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36A" w:rsidRPr="00ED73C6" w:rsidRDefault="0018336A" w:rsidP="007C0E19">
      <w:pPr>
        <w:spacing w:after="0" w:line="312" w:lineRule="auto"/>
        <w:rPr>
          <w:sz w:val="8"/>
          <w:lang w:val="vi-VN"/>
        </w:rPr>
      </w:pPr>
    </w:p>
    <w:tbl>
      <w:tblPr>
        <w:tblW w:w="9639" w:type="dxa"/>
        <w:tblInd w:w="108" w:type="dxa"/>
        <w:tblLook w:val="01E0" w:firstRow="1" w:lastRow="1" w:firstColumn="1" w:lastColumn="1" w:noHBand="0" w:noVBand="0"/>
      </w:tblPr>
      <w:tblGrid>
        <w:gridCol w:w="4253"/>
        <w:gridCol w:w="5386"/>
      </w:tblGrid>
      <w:tr w:rsidR="00ED73C6" w:rsidRPr="00ED73C6" w:rsidTr="008D713C">
        <w:tc>
          <w:tcPr>
            <w:tcW w:w="4253" w:type="dxa"/>
          </w:tcPr>
          <w:p w:rsidR="00F22BAF" w:rsidRPr="00ED73C6" w:rsidRDefault="00F22BAF" w:rsidP="00F22BAF">
            <w:pPr>
              <w:spacing w:after="60" w:line="240" w:lineRule="auto"/>
              <w:ind w:left="-108" w:firstLine="108"/>
              <w:jc w:val="center"/>
              <w:rPr>
                <w:szCs w:val="26"/>
                <w:lang w:val="vi-VN"/>
              </w:rPr>
            </w:pPr>
            <w:r w:rsidRPr="00ED73C6">
              <w:rPr>
                <w:szCs w:val="26"/>
                <w:lang w:val="vi-VN"/>
              </w:rPr>
              <w:t>TRUNG TÂM Y TẾ HUYỆN</w:t>
            </w:r>
            <w:ins w:id="2" w:author="W10-PRO" w:date="2023-10-18T15:46:00Z">
              <w:r w:rsidR="007447AE" w:rsidRPr="00ED73C6">
                <w:rPr>
                  <w:szCs w:val="26"/>
                  <w:lang w:val="vi-VN"/>
                  <w:rPrChange w:id="3" w:author="FPT" w:date="2023-10-19T10:31:00Z">
                    <w:rPr>
                      <w:szCs w:val="26"/>
                    </w:rPr>
                  </w:rPrChange>
                </w:rPr>
                <w:t>….</w:t>
              </w:r>
            </w:ins>
          </w:p>
          <w:p w:rsidR="00F22BAF" w:rsidRPr="00ED73C6" w:rsidRDefault="00B779AB" w:rsidP="00F22BAF">
            <w:pPr>
              <w:spacing w:after="60" w:line="240" w:lineRule="auto"/>
              <w:ind w:left="-108" w:firstLine="108"/>
              <w:jc w:val="center"/>
              <w:rPr>
                <w:b/>
                <w:szCs w:val="26"/>
                <w:lang w:val="vi-VN"/>
              </w:rPr>
            </w:pPr>
            <w:ins w:id="4" w:author="FPT" w:date="2023-10-18T16:46:00Z">
              <w:r w:rsidRPr="00ED73C6">
                <w:rPr>
                  <w:b/>
                  <w:noProof/>
                  <w:szCs w:val="26"/>
                  <w:lang w:val="en-GB" w:eastAsia="en-GB"/>
                  <w:rPrChange w:id="5">
                    <w:rPr>
                      <w:noProof/>
                      <w:lang w:val="en-GB" w:eastAsia="en-GB"/>
                    </w:rPr>
                  </w:rPrChange>
                </w:rPr>
                <mc:AlternateContent>
                  <mc:Choice Requires="wps">
                    <w:drawing>
                      <wp:anchor distT="0" distB="0" distL="114300" distR="114300" simplePos="0" relativeHeight="251731456" behindDoc="0" locked="0" layoutInCell="1" allowOverlap="1" wp14:anchorId="78978108" wp14:editId="673E0E62">
                        <wp:simplePos x="0" y="0"/>
                        <wp:positionH relativeFrom="column">
                          <wp:posOffset>720278</wp:posOffset>
                        </wp:positionH>
                        <wp:positionV relativeFrom="paragraph">
                          <wp:posOffset>211692</wp:posOffset>
                        </wp:positionV>
                        <wp:extent cx="1125416" cy="0"/>
                        <wp:effectExtent l="0" t="0" r="17780" b="19050"/>
                        <wp:wrapNone/>
                        <wp:docPr id="9" name="Straight Connector 9"/>
                        <wp:cNvGraphicFramePr/>
                        <a:graphic xmlns:a="http://schemas.openxmlformats.org/drawingml/2006/main">
                          <a:graphicData uri="http://schemas.microsoft.com/office/word/2010/wordprocessingShape">
                            <wps:wsp>
                              <wps:cNvCnPr/>
                              <wps:spPr>
                                <a:xfrm>
                                  <a:off x="0" y="0"/>
                                  <a:ext cx="11254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731456;visibility:visible;mso-wrap-style:square;mso-wrap-distance-left:9pt;mso-wrap-distance-top:0;mso-wrap-distance-right:9pt;mso-wrap-distance-bottom:0;mso-position-horizontal:absolute;mso-position-horizontal-relative:text;mso-position-vertical:absolute;mso-position-vertical-relative:text" from="56.7pt,16.65pt" to="145.3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" strokecolor="black [3213]"/>
                    </w:pict>
                  </mc:Fallback>
                </mc:AlternateContent>
              </w:r>
            </w:ins>
            <w:r w:rsidR="00F22BAF" w:rsidRPr="00ED73C6">
              <w:rPr>
                <w:b/>
                <w:szCs w:val="26"/>
                <w:lang w:val="vi-VN"/>
              </w:rPr>
              <w:t>TRẠM Y TẾ XÃ</w:t>
            </w:r>
            <w:ins w:id="6" w:author="W10-PRO" w:date="2023-10-18T15:46:00Z">
              <w:r w:rsidR="007447AE" w:rsidRPr="00ED73C6">
                <w:rPr>
                  <w:b/>
                  <w:szCs w:val="26"/>
                  <w:lang w:val="vi-VN"/>
                  <w:rPrChange w:id="7" w:author="FPT" w:date="2023-10-19T10:31:00Z">
                    <w:rPr>
                      <w:b/>
                      <w:szCs w:val="26"/>
                    </w:rPr>
                  </w:rPrChange>
                </w:rPr>
                <w:t>…</w:t>
              </w:r>
            </w:ins>
          </w:p>
        </w:tc>
        <w:tc>
          <w:tcPr>
            <w:tcW w:w="5386" w:type="dxa"/>
          </w:tcPr>
          <w:p w:rsidR="00F22BAF" w:rsidRPr="00ED73C6" w:rsidRDefault="00F22BAF" w:rsidP="00F22BAF">
            <w:pPr>
              <w:spacing w:after="60" w:line="240" w:lineRule="auto"/>
              <w:ind w:left="-108" w:right="-125"/>
              <w:jc w:val="center"/>
              <w:rPr>
                <w:b/>
                <w:spacing w:val="-4"/>
                <w:szCs w:val="26"/>
                <w:lang w:val="vi-VN"/>
              </w:rPr>
            </w:pPr>
            <w:r w:rsidRPr="00ED73C6">
              <w:rPr>
                <w:b/>
                <w:spacing w:val="-4"/>
                <w:szCs w:val="26"/>
                <w:lang w:val="vi-VN"/>
              </w:rPr>
              <w:t>CỘNG HÒA XÃ HỘI CHỦ NGHĨA VIỆT NAM</w:t>
            </w:r>
          </w:p>
          <w:p w:rsidR="00F22BAF" w:rsidRPr="00ED73C6" w:rsidRDefault="007C3FE2" w:rsidP="00F22BAF">
            <w:pPr>
              <w:spacing w:after="60" w:line="240" w:lineRule="auto"/>
              <w:ind w:left="-108" w:right="-125"/>
              <w:jc w:val="center"/>
              <w:rPr>
                <w:b/>
                <w:spacing w:val="-4"/>
                <w:szCs w:val="26"/>
              </w:rPr>
            </w:pPr>
            <w:r w:rsidRPr="00F2609B">
              <w:rPr>
                <w:noProof/>
                <w:sz w:val="28"/>
                <w:szCs w:val="26"/>
                <w:lang w:val="en-GB" w:eastAsia="en-GB"/>
              </w:rPr>
              <mc:AlternateContent>
                <mc:Choice Requires="wps">
                  <w:drawing>
                    <wp:anchor distT="4294967294" distB="4294967294" distL="114300" distR="114300" simplePos="0" relativeHeight="251730432" behindDoc="0" locked="0" layoutInCell="1" allowOverlap="1" wp14:anchorId="4DB1C1EA" wp14:editId="37691509">
                      <wp:simplePos x="0" y="0"/>
                      <wp:positionH relativeFrom="column">
                        <wp:posOffset>610982</wp:posOffset>
                      </wp:positionH>
                      <wp:positionV relativeFrom="paragraph">
                        <wp:posOffset>211455</wp:posOffset>
                      </wp:positionV>
                      <wp:extent cx="2170444" cy="0"/>
                      <wp:effectExtent l="0" t="0" r="20320" b="1905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04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730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1pt,16.65pt" to="21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Hj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"/>
                  </w:pict>
                </mc:Fallback>
              </mc:AlternateContent>
            </w:r>
            <w:ins w:id="8" w:author="FPT" w:date="2023-10-19T10:30:00Z">
              <w:r w:rsidR="008D713C" w:rsidRPr="00ED73C6">
                <w:rPr>
                  <w:b/>
                  <w:sz w:val="28"/>
                  <w:szCs w:val="26"/>
                </w:rPr>
                <w:t xml:space="preserve">  </w:t>
              </w:r>
            </w:ins>
            <w:r w:rsidR="00F22BAF" w:rsidRPr="00ED73C6">
              <w:rPr>
                <w:b/>
                <w:sz w:val="28"/>
                <w:szCs w:val="26"/>
              </w:rPr>
              <w:t>Độc lập - Tự do - Hạnh phúc</w:t>
            </w:r>
          </w:p>
        </w:tc>
      </w:tr>
      <w:tr w:rsidR="00ED73C6" w:rsidRPr="00ED73C6" w:rsidTr="008D713C">
        <w:trPr>
          <w:trHeight w:val="412"/>
        </w:trPr>
        <w:tc>
          <w:tcPr>
            <w:tcW w:w="4253" w:type="dxa"/>
          </w:tcPr>
          <w:p w:rsidR="00F22BAF" w:rsidRPr="00ED73C6" w:rsidRDefault="00F22BAF">
            <w:pPr>
              <w:ind w:left="-108"/>
              <w:jc w:val="center"/>
              <w:rPr>
                <w:szCs w:val="26"/>
              </w:rPr>
              <w:pPrChange w:id="9" w:author="FPT" w:date="2023-10-19T10:30:00Z">
                <w:pPr>
                  <w:ind w:left="-108"/>
                </w:pPr>
              </w:pPrChange>
            </w:pPr>
            <w:r w:rsidRPr="00ED73C6">
              <w:rPr>
                <w:szCs w:val="26"/>
              </w:rPr>
              <w:t>Số:           /</w:t>
            </w:r>
          </w:p>
        </w:tc>
        <w:tc>
          <w:tcPr>
            <w:tcW w:w="5386" w:type="dxa"/>
          </w:tcPr>
          <w:p w:rsidR="00F22BAF" w:rsidRPr="00ED73C6" w:rsidRDefault="00F22BAF" w:rsidP="00F22BAF">
            <w:pPr>
              <w:spacing w:after="120" w:line="240" w:lineRule="auto"/>
              <w:ind w:right="-248"/>
              <w:jc w:val="both"/>
              <w:rPr>
                <w:szCs w:val="26"/>
              </w:rPr>
            </w:pPr>
            <w:r w:rsidRPr="00ED73C6">
              <w:rPr>
                <w:i/>
                <w:szCs w:val="26"/>
              </w:rPr>
              <w:t xml:space="preserve">     Bình Định, ngày       tháng      năm     </w:t>
            </w:r>
          </w:p>
        </w:tc>
      </w:tr>
      <w:tr w:rsidR="00ED73C6" w:rsidRPr="00ED73C6" w:rsidTr="008D713C">
        <w:tc>
          <w:tcPr>
            <w:tcW w:w="4253" w:type="dxa"/>
          </w:tcPr>
          <w:p w:rsidR="00F22BAF" w:rsidRPr="00ED73C6" w:rsidRDefault="00F22BAF" w:rsidP="00F22BAF">
            <w:pPr>
              <w:spacing w:after="0" w:line="312" w:lineRule="auto"/>
              <w:contextualSpacing/>
              <w:jc w:val="center"/>
              <w:rPr>
                <w:szCs w:val="26"/>
                <w:lang w:val="vi-VN"/>
              </w:rPr>
            </w:pPr>
            <w:r w:rsidRPr="00ED73C6">
              <w:rPr>
                <w:spacing w:val="-4"/>
                <w:szCs w:val="26"/>
              </w:rPr>
              <w:t xml:space="preserve">V/v </w:t>
            </w:r>
            <w:r w:rsidRPr="00ED73C6">
              <w:rPr>
                <w:szCs w:val="26"/>
                <w:lang w:val="vi-VN"/>
              </w:rPr>
              <w:t xml:space="preserve">đăng ký môi trường cho Dự án </w:t>
            </w:r>
          </w:p>
          <w:p w:rsidR="00F22BAF" w:rsidRPr="00ED73C6" w:rsidRDefault="00F22BAF" w:rsidP="00F22BAF">
            <w:pPr>
              <w:spacing w:line="264" w:lineRule="auto"/>
              <w:ind w:left="-108"/>
              <w:jc w:val="center"/>
              <w:rPr>
                <w:spacing w:val="-4"/>
                <w:szCs w:val="26"/>
                <w:lang w:val="vi-VN"/>
              </w:rPr>
            </w:pPr>
            <w:r w:rsidRPr="00ED73C6">
              <w:rPr>
                <w:szCs w:val="26"/>
                <w:lang w:val="vi-VN"/>
              </w:rPr>
              <w:t>Xây dựng Trạm y tế xã …..</w:t>
            </w:r>
          </w:p>
        </w:tc>
        <w:tc>
          <w:tcPr>
            <w:tcW w:w="5386" w:type="dxa"/>
          </w:tcPr>
          <w:p w:rsidR="00F22BAF" w:rsidRPr="00ED73C6" w:rsidRDefault="00F22BAF" w:rsidP="00267B23">
            <w:pPr>
              <w:rPr>
                <w:spacing w:val="-4"/>
                <w:szCs w:val="26"/>
                <w:lang w:val="vi-VN"/>
              </w:rPr>
            </w:pPr>
          </w:p>
        </w:tc>
      </w:tr>
    </w:tbl>
    <w:p w:rsidR="00F22BAF" w:rsidRPr="00ED73C6" w:rsidRDefault="00F22BAF" w:rsidP="007C0E19">
      <w:pPr>
        <w:spacing w:after="0" w:line="312" w:lineRule="auto"/>
        <w:ind w:right="-279"/>
        <w:jc w:val="center"/>
        <w:rPr>
          <w:sz w:val="28"/>
          <w:szCs w:val="28"/>
          <w:lang w:val="vi-VN"/>
        </w:rPr>
      </w:pPr>
    </w:p>
    <w:p w:rsidR="0018336A" w:rsidRPr="00ED73C6" w:rsidRDefault="0018336A" w:rsidP="007C0E19">
      <w:pPr>
        <w:spacing w:after="0" w:line="312" w:lineRule="auto"/>
        <w:ind w:right="-279"/>
        <w:jc w:val="center"/>
        <w:rPr>
          <w:sz w:val="28"/>
          <w:szCs w:val="28"/>
          <w:lang w:val="vi-VN"/>
        </w:rPr>
      </w:pPr>
      <w:r w:rsidRPr="00ED73C6">
        <w:rPr>
          <w:sz w:val="28"/>
          <w:szCs w:val="28"/>
          <w:lang w:val="vi-VN"/>
        </w:rPr>
        <w:t xml:space="preserve">Kính gửi: </w:t>
      </w:r>
      <w:r w:rsidR="00EB4795" w:rsidRPr="00ED73C6">
        <w:rPr>
          <w:sz w:val="28"/>
          <w:szCs w:val="28"/>
          <w:lang w:val="vi-VN"/>
        </w:rPr>
        <w:t xml:space="preserve">UBND </w:t>
      </w:r>
      <w:r w:rsidR="00CD1D3B" w:rsidRPr="00ED73C6">
        <w:rPr>
          <w:sz w:val="28"/>
          <w:szCs w:val="28"/>
          <w:lang w:val="vi-VN"/>
        </w:rPr>
        <w:t xml:space="preserve">xã </w:t>
      </w:r>
      <w:r w:rsidR="00BB52FF" w:rsidRPr="00ED73C6">
        <w:rPr>
          <w:sz w:val="28"/>
          <w:szCs w:val="28"/>
          <w:lang w:val="vi-VN"/>
        </w:rPr>
        <w:t>…….</w:t>
      </w:r>
    </w:p>
    <w:p w:rsidR="0018336A" w:rsidRPr="00ED73C6" w:rsidRDefault="0018336A" w:rsidP="00C2161C">
      <w:pPr>
        <w:pStyle w:val="font"/>
        <w:rPr>
          <w:color w:val="auto"/>
          <w:lang w:val="vi-VN"/>
        </w:rPr>
      </w:pPr>
    </w:p>
    <w:p w:rsidR="0018336A" w:rsidRPr="00ED73C6" w:rsidRDefault="00BB52FF">
      <w:pPr>
        <w:pStyle w:val="font"/>
        <w:ind w:firstLine="709"/>
        <w:rPr>
          <w:color w:val="auto"/>
          <w:lang w:val="vi-VN"/>
        </w:rPr>
        <w:pPrChange w:id="10" w:author="FPT" w:date="2023-10-19T10:40:00Z">
          <w:pPr>
            <w:pStyle w:val="font"/>
          </w:pPr>
        </w:pPrChange>
      </w:pPr>
      <w:del w:id="11" w:author="W10-PRO" w:date="2023-10-18T16:27:00Z">
        <w:r w:rsidRPr="00ED73C6" w:rsidDel="007C3FE2">
          <w:rPr>
            <w:color w:val="auto"/>
            <w:lang w:val="vi-VN"/>
          </w:rPr>
          <w:delText xml:space="preserve">Trạm y tế xã </w:delText>
        </w:r>
      </w:del>
      <w:r w:rsidRPr="00ED73C6">
        <w:rPr>
          <w:color w:val="auto"/>
          <w:lang w:val="vi-VN"/>
        </w:rPr>
        <w:t>………….</w:t>
      </w:r>
      <w:r w:rsidR="00902781" w:rsidRPr="00ED73C6">
        <w:rPr>
          <w:color w:val="auto"/>
          <w:lang w:val="vi-VN"/>
        </w:rPr>
        <w:t xml:space="preserve"> là C</w:t>
      </w:r>
      <w:r w:rsidR="0018336A" w:rsidRPr="00ED73C6">
        <w:rPr>
          <w:color w:val="auto"/>
          <w:lang w:val="vi-VN"/>
        </w:rPr>
        <w:t xml:space="preserve">hủ đầu tư của </w:t>
      </w:r>
      <w:r w:rsidR="00CA2C73" w:rsidRPr="00ED73C6">
        <w:rPr>
          <w:color w:val="auto"/>
          <w:lang w:val="vi-VN"/>
        </w:rPr>
        <w:t>Dự án</w:t>
      </w:r>
      <w:r w:rsidRPr="00ED73C6">
        <w:rPr>
          <w:color w:val="auto"/>
          <w:lang w:val="vi-VN"/>
        </w:rPr>
        <w:t xml:space="preserve"> Xây dựng Trạm y tế </w:t>
      </w:r>
      <w:r w:rsidR="00382C89" w:rsidRPr="00ED73C6">
        <w:rPr>
          <w:color w:val="auto"/>
          <w:szCs w:val="24"/>
          <w:lang w:val="vi-VN"/>
        </w:rPr>
        <w:t xml:space="preserve">tại xã </w:t>
      </w:r>
      <w:r w:rsidRPr="00ED73C6">
        <w:rPr>
          <w:color w:val="auto"/>
          <w:szCs w:val="24"/>
          <w:lang w:val="vi-VN"/>
        </w:rPr>
        <w:t>………..</w:t>
      </w:r>
      <w:r w:rsidR="00382C89" w:rsidRPr="00ED73C6">
        <w:rPr>
          <w:color w:val="auto"/>
          <w:szCs w:val="24"/>
          <w:lang w:val="vi-VN"/>
        </w:rPr>
        <w:t xml:space="preserve">, huyện </w:t>
      </w:r>
      <w:r w:rsidRPr="00ED73C6">
        <w:rPr>
          <w:color w:val="auto"/>
          <w:szCs w:val="24"/>
          <w:lang w:val="vi-VN"/>
        </w:rPr>
        <w:t>………..</w:t>
      </w:r>
      <w:r w:rsidR="00382C89" w:rsidRPr="00ED73C6">
        <w:rPr>
          <w:color w:val="auto"/>
          <w:szCs w:val="24"/>
          <w:lang w:val="vi-VN"/>
        </w:rPr>
        <w:t>,</w:t>
      </w:r>
      <w:r w:rsidRPr="00ED73C6">
        <w:rPr>
          <w:color w:val="auto"/>
          <w:szCs w:val="24"/>
          <w:lang w:val="vi-VN"/>
        </w:rPr>
        <w:t xml:space="preserve"> </w:t>
      </w:r>
      <w:r w:rsidR="0018336A" w:rsidRPr="00ED73C6">
        <w:rPr>
          <w:color w:val="auto"/>
          <w:lang w:val="vi-VN"/>
        </w:rPr>
        <w:t>thuộc đối tượng phải đăng ký môi trường theo quy định của Luật Bảo vệ môi trường ngày 17 tháng 11 năm 2020, Nghị định số 08/2022/NĐ-CP ngày 10 tháng 01 năm 2022 của Chính phủ quy định chi tiết một số điều của Luật Bảo vệ môi trường.</w:t>
      </w:r>
    </w:p>
    <w:p w:rsidR="0018336A" w:rsidRPr="00ED73C6" w:rsidRDefault="0018336A">
      <w:pPr>
        <w:pStyle w:val="buled-"/>
        <w:numPr>
          <w:ilvl w:val="0"/>
          <w:numId w:val="0"/>
        </w:numPr>
        <w:ind w:firstLine="709"/>
        <w:rPr>
          <w:b w:val="0"/>
          <w:lang w:val="vi-VN"/>
        </w:rPr>
        <w:pPrChange w:id="12" w:author="FPT" w:date="2023-10-19T10:40:00Z">
          <w:pPr>
            <w:pStyle w:val="buled-"/>
            <w:numPr>
              <w:numId w:val="0"/>
            </w:numPr>
            <w:ind w:left="0" w:firstLine="567"/>
          </w:pPr>
        </w:pPrChange>
      </w:pPr>
      <w:r w:rsidRPr="00ED73C6">
        <w:rPr>
          <w:b w:val="0"/>
          <w:lang w:val="vi-VN"/>
        </w:rPr>
        <w:t xml:space="preserve">Địa chỉ trụ sở chính của </w:t>
      </w:r>
      <w:r w:rsidR="001B007C" w:rsidRPr="00ED73C6">
        <w:rPr>
          <w:b w:val="0"/>
          <w:lang w:val="vi-VN"/>
        </w:rPr>
        <w:t>Chủ đầu tư</w:t>
      </w:r>
      <w:r w:rsidRPr="00ED73C6">
        <w:rPr>
          <w:b w:val="0"/>
          <w:lang w:val="vi-VN"/>
        </w:rPr>
        <w:t>:</w:t>
      </w:r>
      <w:r w:rsidR="00BB52FF" w:rsidRPr="00ED73C6">
        <w:rPr>
          <w:b w:val="0"/>
          <w:lang w:val="vi-VN"/>
        </w:rPr>
        <w:t xml:space="preserve"> </w:t>
      </w:r>
      <w:r w:rsidR="00A16222" w:rsidRPr="00ED73C6">
        <w:rPr>
          <w:b w:val="0"/>
          <w:lang w:val="vi-VN"/>
        </w:rPr>
        <w:t xml:space="preserve">thôn </w:t>
      </w:r>
      <w:r w:rsidR="00BB52FF" w:rsidRPr="00ED73C6">
        <w:rPr>
          <w:b w:val="0"/>
          <w:lang w:val="vi-VN"/>
        </w:rPr>
        <w:t>…….</w:t>
      </w:r>
      <w:r w:rsidR="00A16222" w:rsidRPr="00ED73C6">
        <w:rPr>
          <w:b w:val="0"/>
          <w:lang w:val="vi-VN"/>
        </w:rPr>
        <w:t xml:space="preserve">, xã </w:t>
      </w:r>
      <w:r w:rsidR="00BB52FF" w:rsidRPr="00ED73C6">
        <w:rPr>
          <w:b w:val="0"/>
          <w:lang w:val="vi-VN"/>
        </w:rPr>
        <w:t>…….</w:t>
      </w:r>
      <w:r w:rsidR="00A16222" w:rsidRPr="00ED73C6">
        <w:rPr>
          <w:b w:val="0"/>
          <w:lang w:val="vi-VN"/>
        </w:rPr>
        <w:t xml:space="preserve">, huyện </w:t>
      </w:r>
      <w:r w:rsidR="00BB52FF" w:rsidRPr="00ED73C6">
        <w:rPr>
          <w:b w:val="0"/>
          <w:lang w:val="vi-VN"/>
        </w:rPr>
        <w:t xml:space="preserve">…… </w:t>
      </w:r>
      <w:r w:rsidR="00A16222" w:rsidRPr="00ED73C6">
        <w:rPr>
          <w:b w:val="0"/>
          <w:lang w:val="vi-VN"/>
        </w:rPr>
        <w:t>, tỉnh Bình Định.</w:t>
      </w:r>
    </w:p>
    <w:p w:rsidR="001B007C" w:rsidRPr="00ED73C6" w:rsidRDefault="00BB52FF">
      <w:pPr>
        <w:pStyle w:val="buled-"/>
        <w:numPr>
          <w:ilvl w:val="0"/>
          <w:numId w:val="0"/>
        </w:numPr>
        <w:ind w:firstLine="709"/>
        <w:rPr>
          <w:b w:val="0"/>
          <w:lang w:val="vi-VN"/>
        </w:rPr>
        <w:pPrChange w:id="13" w:author="FPT" w:date="2023-10-19T10:40:00Z">
          <w:pPr>
            <w:pStyle w:val="buled-"/>
            <w:numPr>
              <w:numId w:val="0"/>
            </w:numPr>
            <w:ind w:left="0" w:firstLine="567"/>
          </w:pPr>
        </w:pPrChange>
      </w:pPr>
      <w:r w:rsidRPr="00ED73C6">
        <w:rPr>
          <w:b w:val="0"/>
          <w:lang w:val="vi-VN"/>
        </w:rPr>
        <w:t>Quyết định thành lập số ……….. ngày  ………. của ………..</w:t>
      </w:r>
      <w:r w:rsidR="00D42763" w:rsidRPr="00ED73C6">
        <w:rPr>
          <w:b w:val="0"/>
          <w:lang w:val="vi-VN"/>
        </w:rPr>
        <w:t>.</w:t>
      </w:r>
    </w:p>
    <w:p w:rsidR="0018336A" w:rsidRPr="00ED73C6" w:rsidRDefault="0018336A">
      <w:pPr>
        <w:pStyle w:val="buled-"/>
        <w:numPr>
          <w:ilvl w:val="0"/>
          <w:numId w:val="0"/>
        </w:numPr>
        <w:ind w:firstLine="709"/>
        <w:rPr>
          <w:b w:val="0"/>
          <w:lang w:val="vi-VN"/>
        </w:rPr>
        <w:pPrChange w:id="14" w:author="FPT" w:date="2023-10-19T10:40:00Z">
          <w:pPr>
            <w:pStyle w:val="buled-"/>
            <w:numPr>
              <w:numId w:val="0"/>
            </w:numPr>
            <w:ind w:left="0" w:firstLine="567"/>
          </w:pPr>
        </w:pPrChange>
      </w:pPr>
      <w:r w:rsidRPr="00ED73C6">
        <w:rPr>
          <w:b w:val="0"/>
          <w:lang w:val="vi-VN"/>
        </w:rPr>
        <w:t xml:space="preserve">Người đại diện theo pháp luật của </w:t>
      </w:r>
      <w:r w:rsidR="001B007C" w:rsidRPr="00ED73C6">
        <w:rPr>
          <w:b w:val="0"/>
          <w:lang w:val="vi-VN"/>
        </w:rPr>
        <w:t>Chủ đầu tư</w:t>
      </w:r>
      <w:r w:rsidRPr="00ED73C6">
        <w:rPr>
          <w:b w:val="0"/>
          <w:lang w:val="vi-VN"/>
        </w:rPr>
        <w:t xml:space="preserve">: </w:t>
      </w:r>
      <w:r w:rsidR="00BB52FF" w:rsidRPr="00ED73C6">
        <w:rPr>
          <w:b w:val="0"/>
          <w:lang w:val="vi-VN"/>
        </w:rPr>
        <w:t>………..</w:t>
      </w:r>
      <w:r w:rsidRPr="00ED73C6">
        <w:rPr>
          <w:b w:val="0"/>
          <w:lang w:val="vi-VN"/>
        </w:rPr>
        <w:t>.</w:t>
      </w:r>
    </w:p>
    <w:p w:rsidR="0018336A" w:rsidRPr="00ED73C6" w:rsidRDefault="001B007C">
      <w:pPr>
        <w:pStyle w:val="buled-"/>
        <w:numPr>
          <w:ilvl w:val="0"/>
          <w:numId w:val="0"/>
        </w:numPr>
        <w:ind w:firstLine="709"/>
        <w:rPr>
          <w:b w:val="0"/>
          <w:lang w:val="vi-VN"/>
        </w:rPr>
        <w:pPrChange w:id="15" w:author="FPT" w:date="2023-10-19T10:40:00Z">
          <w:pPr>
            <w:pStyle w:val="buled-"/>
            <w:numPr>
              <w:numId w:val="0"/>
            </w:numPr>
            <w:ind w:left="0" w:firstLine="567"/>
          </w:pPr>
        </w:pPrChange>
      </w:pPr>
      <w:r w:rsidRPr="00ED73C6">
        <w:rPr>
          <w:b w:val="0"/>
          <w:lang w:val="vi-VN"/>
        </w:rPr>
        <w:t>Điện thoại:</w:t>
      </w:r>
      <w:r w:rsidR="0051123E" w:rsidRPr="00ED73C6">
        <w:rPr>
          <w:b w:val="0"/>
          <w:lang w:val="sv-SE"/>
        </w:rPr>
        <w:t xml:space="preserve"> 0256.</w:t>
      </w:r>
      <w:r w:rsidR="00BB52FF" w:rsidRPr="00ED73C6">
        <w:rPr>
          <w:b w:val="0"/>
          <w:lang w:val="sv-SE"/>
        </w:rPr>
        <w:t>............</w:t>
      </w:r>
    </w:p>
    <w:p w:rsidR="0018336A" w:rsidRPr="00ED73C6" w:rsidRDefault="00BB52FF">
      <w:pPr>
        <w:pStyle w:val="FONT0"/>
        <w:ind w:firstLine="709"/>
        <w:contextualSpacing w:val="0"/>
        <w:rPr>
          <w:rFonts w:cs="Times New Roman"/>
          <w:lang w:val="vi-VN"/>
        </w:rPr>
        <w:pPrChange w:id="16" w:author="FPT" w:date="2023-10-19T10:40:00Z">
          <w:pPr>
            <w:pStyle w:val="FONT0"/>
            <w:contextualSpacing w:val="0"/>
          </w:pPr>
        </w:pPrChange>
      </w:pPr>
      <w:r w:rsidRPr="00ED73C6">
        <w:rPr>
          <w:lang w:val="vi-VN"/>
        </w:rPr>
        <w:t xml:space="preserve">Trạm y tế xã …………. </w:t>
      </w:r>
      <w:r w:rsidR="0018336A" w:rsidRPr="00ED73C6">
        <w:rPr>
          <w:rFonts w:cs="Times New Roman"/>
          <w:lang w:val="vi-VN"/>
        </w:rPr>
        <w:t xml:space="preserve"> đăng ký môi trường cho </w:t>
      </w:r>
      <w:r w:rsidR="001B007C" w:rsidRPr="00ED73C6">
        <w:rPr>
          <w:lang w:val="vi-VN"/>
        </w:rPr>
        <w:t xml:space="preserve">Dự </w:t>
      </w:r>
      <w:r w:rsidRPr="00ED73C6">
        <w:rPr>
          <w:lang w:val="vi-VN"/>
        </w:rPr>
        <w:t xml:space="preserve">án Xây dựng Trạm y tế </w:t>
      </w:r>
      <w:r w:rsidR="0018336A" w:rsidRPr="00ED73C6">
        <w:rPr>
          <w:rFonts w:cs="Times New Roman"/>
          <w:lang w:val="vi-VN"/>
        </w:rPr>
        <w:t>với các nội dung sau:</w:t>
      </w:r>
    </w:p>
    <w:p w:rsidR="0018336A" w:rsidRPr="00CA72AB" w:rsidRDefault="0018336A">
      <w:pPr>
        <w:pStyle w:val="ListParagraph"/>
        <w:numPr>
          <w:ilvl w:val="0"/>
          <w:numId w:val="39"/>
        </w:numPr>
        <w:spacing w:before="120" w:after="120"/>
        <w:ind w:hanging="11"/>
        <w:contextualSpacing w:val="0"/>
        <w:jc w:val="both"/>
        <w:rPr>
          <w:b/>
          <w:rPrChange w:id="17" w:author="FPT" w:date="2023-10-19T10:40:00Z">
            <w:rPr>
              <w:b/>
              <w:lang w:val="vi-VN"/>
            </w:rPr>
          </w:rPrChange>
        </w:rPr>
        <w:pPrChange w:id="18" w:author="FPT" w:date="2023-10-19T10:41:00Z">
          <w:pPr>
            <w:pStyle w:val="ListParagraph"/>
            <w:numPr>
              <w:numId w:val="29"/>
            </w:numPr>
            <w:spacing w:before="120" w:after="120"/>
            <w:ind w:hanging="11"/>
            <w:contextualSpacing w:val="0"/>
            <w:jc w:val="both"/>
          </w:pPr>
        </w:pPrChange>
      </w:pPr>
      <w:r w:rsidRPr="00CA72AB">
        <w:rPr>
          <w:b/>
          <w:rPrChange w:id="19" w:author="FPT" w:date="2023-10-19T10:40:00Z">
            <w:rPr>
              <w:b/>
              <w:lang w:val="vi-VN"/>
            </w:rPr>
          </w:rPrChange>
        </w:rPr>
        <w:t>Thông tin chung về dự án đầu tư</w:t>
      </w:r>
      <w:r w:rsidR="00577626" w:rsidRPr="00CA72AB">
        <w:rPr>
          <w:b/>
          <w:rPrChange w:id="20" w:author="FPT" w:date="2023-10-19T10:40:00Z">
            <w:rPr>
              <w:b/>
              <w:lang w:val="vi-VN"/>
            </w:rPr>
          </w:rPrChange>
        </w:rPr>
        <w:t>, cơ sở:</w:t>
      </w:r>
    </w:p>
    <w:p w:rsidR="00DC5515" w:rsidRPr="00CA72AB" w:rsidRDefault="0018336A">
      <w:pPr>
        <w:pStyle w:val="ListParagraph"/>
        <w:numPr>
          <w:ilvl w:val="1"/>
          <w:numId w:val="39"/>
        </w:numPr>
        <w:spacing w:before="120" w:after="120"/>
        <w:ind w:left="0" w:firstLine="709"/>
        <w:contextualSpacing w:val="0"/>
        <w:jc w:val="both"/>
        <w:rPr>
          <w:b/>
          <w:i/>
          <w:rPrChange w:id="21" w:author="FPT" w:date="2023-10-19T10:46:00Z">
            <w:rPr>
              <w:b/>
              <w:i/>
              <w:lang w:val="vi-VN"/>
            </w:rPr>
          </w:rPrChange>
        </w:rPr>
        <w:pPrChange w:id="22" w:author="FPT" w:date="2023-10-19T10:41:00Z">
          <w:pPr>
            <w:pStyle w:val="ListParagraph"/>
            <w:numPr>
              <w:ilvl w:val="1"/>
              <w:numId w:val="29"/>
            </w:numPr>
            <w:spacing w:before="120" w:after="120"/>
            <w:ind w:left="1080" w:hanging="371"/>
            <w:contextualSpacing w:val="0"/>
            <w:jc w:val="both"/>
          </w:pPr>
        </w:pPrChange>
      </w:pPr>
      <w:r w:rsidRPr="00CA72AB">
        <w:rPr>
          <w:b/>
          <w:i/>
          <w:rPrChange w:id="23" w:author="FPT" w:date="2023-10-19T10:46:00Z">
            <w:rPr>
              <w:b/>
              <w:i/>
              <w:lang w:val="vi-VN"/>
            </w:rPr>
          </w:rPrChange>
        </w:rPr>
        <w:t>Tên dự án đầ</w:t>
      </w:r>
      <w:r w:rsidR="009A36F4" w:rsidRPr="00CA72AB">
        <w:rPr>
          <w:b/>
          <w:i/>
          <w:rPrChange w:id="24" w:author="FPT" w:date="2023-10-19T10:46:00Z">
            <w:rPr>
              <w:b/>
              <w:i/>
              <w:lang w:val="vi-VN"/>
            </w:rPr>
          </w:rPrChange>
        </w:rPr>
        <w:t>u tư</w:t>
      </w:r>
      <w:r w:rsidR="00577626" w:rsidRPr="00CA72AB">
        <w:rPr>
          <w:b/>
          <w:i/>
          <w:rPrChange w:id="25" w:author="FPT" w:date="2023-10-19T10:46:00Z">
            <w:rPr>
              <w:b/>
              <w:i/>
              <w:lang w:val="vi-VN"/>
            </w:rPr>
          </w:rPrChange>
        </w:rPr>
        <w:t>, cơ sở</w:t>
      </w:r>
      <w:r w:rsidR="009A36F4" w:rsidRPr="00CA72AB">
        <w:rPr>
          <w:b/>
          <w:i/>
          <w:rPrChange w:id="26" w:author="FPT" w:date="2023-10-19T10:46:00Z">
            <w:rPr>
              <w:b/>
              <w:i/>
              <w:lang w:val="vi-VN"/>
            </w:rPr>
          </w:rPrChange>
        </w:rPr>
        <w:t xml:space="preserve">: </w:t>
      </w:r>
    </w:p>
    <w:p w:rsidR="005A0074" w:rsidRPr="000B6300" w:rsidRDefault="000E576B">
      <w:pPr>
        <w:spacing w:before="120" w:after="120"/>
        <w:ind w:firstLine="709"/>
        <w:jc w:val="both"/>
        <w:rPr>
          <w:rPrChange w:id="27" w:author="FPT" w:date="2023-10-19T10:37:00Z">
            <w:rPr>
              <w:lang w:val="vi-VN"/>
            </w:rPr>
          </w:rPrChange>
        </w:rPr>
        <w:pPrChange w:id="28" w:author="FPT" w:date="2023-10-19T10:41:00Z">
          <w:pPr>
            <w:pStyle w:val="ListParagraph"/>
            <w:spacing w:before="120" w:after="120"/>
            <w:ind w:left="0" w:firstLine="720"/>
            <w:contextualSpacing w:val="0"/>
            <w:jc w:val="both"/>
          </w:pPr>
        </w:pPrChange>
      </w:pPr>
      <w:r w:rsidRPr="000B6300">
        <w:rPr>
          <w:rPrChange w:id="29" w:author="FPT" w:date="2023-10-19T10:37:00Z">
            <w:rPr>
              <w:lang w:val="vi-VN"/>
            </w:rPr>
          </w:rPrChange>
        </w:rPr>
        <w:t xml:space="preserve">XÂY DỰNG TRẠM Y TẾ </w:t>
      </w:r>
      <w:r w:rsidR="0056281E" w:rsidRPr="000B6300">
        <w:rPr>
          <w:rPrChange w:id="30" w:author="FPT" w:date="2023-10-19T10:37:00Z">
            <w:rPr>
              <w:lang w:val="vi-VN"/>
            </w:rPr>
          </w:rPrChange>
        </w:rPr>
        <w:t>tại xã ……….., huyện …………</w:t>
      </w:r>
    </w:p>
    <w:p w:rsidR="0018336A" w:rsidRPr="00CA72AB" w:rsidRDefault="0018336A">
      <w:pPr>
        <w:pStyle w:val="ListParagraph"/>
        <w:numPr>
          <w:ilvl w:val="1"/>
          <w:numId w:val="39"/>
        </w:numPr>
        <w:spacing w:before="120" w:after="120"/>
        <w:ind w:hanging="371"/>
        <w:jc w:val="both"/>
        <w:rPr>
          <w:b/>
          <w:i/>
          <w:rPrChange w:id="31" w:author="FPT" w:date="2023-10-19T10:46:00Z">
            <w:rPr>
              <w:b/>
              <w:i/>
              <w:lang w:val="vi-VN"/>
            </w:rPr>
          </w:rPrChange>
        </w:rPr>
        <w:pPrChange w:id="32" w:author="FPT" w:date="2023-10-19T10:41:00Z">
          <w:pPr>
            <w:pStyle w:val="ListParagraph"/>
            <w:numPr>
              <w:ilvl w:val="1"/>
              <w:numId w:val="29"/>
            </w:numPr>
            <w:spacing w:before="120" w:after="120"/>
            <w:ind w:left="1080" w:hanging="371"/>
            <w:contextualSpacing w:val="0"/>
            <w:jc w:val="both"/>
          </w:pPr>
        </w:pPrChange>
      </w:pPr>
      <w:r w:rsidRPr="00CA72AB">
        <w:rPr>
          <w:b/>
          <w:i/>
          <w:rPrChange w:id="33" w:author="FPT" w:date="2023-10-19T10:46:00Z">
            <w:rPr>
              <w:b/>
              <w:i/>
              <w:lang w:val="vi-VN"/>
            </w:rPr>
          </w:rPrChange>
        </w:rPr>
        <w:t>Địa điểm thực hiện dự án đầu tư</w:t>
      </w:r>
      <w:r w:rsidR="00577626" w:rsidRPr="00CA72AB">
        <w:rPr>
          <w:b/>
          <w:i/>
          <w:rPrChange w:id="34" w:author="FPT" w:date="2023-10-19T10:46:00Z">
            <w:rPr>
              <w:b/>
              <w:i/>
              <w:lang w:val="vi-VN"/>
            </w:rPr>
          </w:rPrChange>
        </w:rPr>
        <w:t>, cơ sở</w:t>
      </w:r>
    </w:p>
    <w:p w:rsidR="0081108B" w:rsidRPr="000B6300" w:rsidRDefault="0081108B">
      <w:pPr>
        <w:spacing w:before="120" w:after="120"/>
        <w:ind w:firstLine="709"/>
        <w:jc w:val="both"/>
        <w:rPr>
          <w:rPrChange w:id="35" w:author="FPT" w:date="2023-10-19T10:37:00Z">
            <w:rPr>
              <w:lang w:val="de-DE"/>
            </w:rPr>
          </w:rPrChange>
        </w:rPr>
        <w:pPrChange w:id="36" w:author="FPT" w:date="2023-10-19T10:41:00Z">
          <w:pPr>
            <w:pStyle w:val="FONT0"/>
            <w:numPr>
              <w:numId w:val="15"/>
            </w:numPr>
            <w:tabs>
              <w:tab w:val="left" w:pos="567"/>
            </w:tabs>
            <w:spacing w:before="120" w:after="120" w:line="276" w:lineRule="auto"/>
            <w:ind w:left="927" w:firstLine="709"/>
            <w:contextualSpacing w:val="0"/>
          </w:pPr>
        </w:pPrChange>
      </w:pPr>
      <w:r w:rsidRPr="000B6300">
        <w:rPr>
          <w:rPrChange w:id="37" w:author="FPT" w:date="2023-10-19T10:37:00Z">
            <w:rPr>
              <w:lang w:val="vi-VN"/>
            </w:rPr>
          </w:rPrChange>
        </w:rPr>
        <w:t>Địa điểm thực hiện dự án đầu tư</w:t>
      </w:r>
      <w:r w:rsidR="00577626" w:rsidRPr="000B6300">
        <w:rPr>
          <w:rPrChange w:id="38" w:author="FPT" w:date="2023-10-19T10:37:00Z">
            <w:rPr>
              <w:lang w:val="vi-VN"/>
            </w:rPr>
          </w:rPrChange>
        </w:rPr>
        <w:t>, cơ sở</w:t>
      </w:r>
      <w:r w:rsidRPr="000B6300">
        <w:rPr>
          <w:rPrChange w:id="39" w:author="FPT" w:date="2023-10-19T10:37:00Z">
            <w:rPr>
              <w:lang w:val="vi-VN"/>
            </w:rPr>
          </w:rPrChange>
        </w:rPr>
        <w:t xml:space="preserve">: </w:t>
      </w:r>
      <w:r w:rsidR="00C8771B" w:rsidRPr="000B6300">
        <w:rPr>
          <w:rPrChange w:id="40" w:author="FPT" w:date="2023-10-19T10:37:00Z">
            <w:rPr>
              <w:szCs w:val="28"/>
              <w:lang w:val="de-DE"/>
            </w:rPr>
          </w:rPrChange>
        </w:rPr>
        <w:t xml:space="preserve">thôn </w:t>
      </w:r>
      <w:r w:rsidR="000E576B" w:rsidRPr="000B6300">
        <w:rPr>
          <w:rPrChange w:id="41" w:author="FPT" w:date="2023-10-19T10:37:00Z">
            <w:rPr>
              <w:szCs w:val="28"/>
              <w:lang w:val="de-DE"/>
            </w:rPr>
          </w:rPrChange>
        </w:rPr>
        <w:t>...........</w:t>
      </w:r>
      <w:r w:rsidR="00C8771B" w:rsidRPr="000B6300">
        <w:rPr>
          <w:rPrChange w:id="42" w:author="FPT" w:date="2023-10-19T10:37:00Z">
            <w:rPr>
              <w:szCs w:val="28"/>
              <w:lang w:val="de-DE"/>
            </w:rPr>
          </w:rPrChange>
        </w:rPr>
        <w:t xml:space="preserve">, xã </w:t>
      </w:r>
      <w:r w:rsidR="000E576B" w:rsidRPr="000B6300">
        <w:rPr>
          <w:rPrChange w:id="43" w:author="FPT" w:date="2023-10-19T10:37:00Z">
            <w:rPr>
              <w:lang w:val="de-DE"/>
            </w:rPr>
          </w:rPrChange>
        </w:rPr>
        <w:t>...........</w:t>
      </w:r>
      <w:r w:rsidR="00C8771B" w:rsidRPr="000B6300">
        <w:rPr>
          <w:rPrChange w:id="44" w:author="FPT" w:date="2023-10-19T10:37:00Z">
            <w:rPr>
              <w:lang w:val="de-DE"/>
            </w:rPr>
          </w:rPrChange>
        </w:rPr>
        <w:t xml:space="preserve">, huyện </w:t>
      </w:r>
      <w:r w:rsidR="000E576B" w:rsidRPr="000B6300">
        <w:rPr>
          <w:rPrChange w:id="45" w:author="FPT" w:date="2023-10-19T10:37:00Z">
            <w:rPr>
              <w:lang w:val="de-DE"/>
            </w:rPr>
          </w:rPrChange>
        </w:rPr>
        <w:t>.........</w:t>
      </w:r>
      <w:r w:rsidR="00C8771B" w:rsidRPr="000B6300">
        <w:rPr>
          <w:rPrChange w:id="46" w:author="FPT" w:date="2023-10-19T10:37:00Z">
            <w:rPr>
              <w:lang w:val="de-DE"/>
            </w:rPr>
          </w:rPrChange>
        </w:rPr>
        <w:t>, tỉnh Bình Định; có giới cận cụ thể như sau:</w:t>
      </w:r>
    </w:p>
    <w:p w:rsidR="00C8771B" w:rsidRPr="000B6300" w:rsidRDefault="00747F34">
      <w:pPr>
        <w:spacing w:before="120" w:after="120"/>
        <w:ind w:firstLine="709"/>
        <w:jc w:val="both"/>
        <w:rPr>
          <w:rPrChange w:id="47" w:author="FPT" w:date="2023-10-19T10:37:00Z">
            <w:rPr>
              <w:spacing w:val="-4"/>
              <w:lang w:val="de-DE"/>
            </w:rPr>
          </w:rPrChange>
        </w:rPr>
        <w:pPrChange w:id="48" w:author="FPT" w:date="2023-10-19T10:41:00Z">
          <w:pPr>
            <w:pStyle w:val="NoidungCharCharCharChar"/>
            <w:numPr>
              <w:numId w:val="14"/>
            </w:numPr>
            <w:tabs>
              <w:tab w:val="clear" w:pos="567"/>
              <w:tab w:val="left" w:pos="851"/>
              <w:tab w:val="left" w:pos="1980"/>
            </w:tabs>
            <w:spacing w:before="120" w:line="276" w:lineRule="auto"/>
            <w:ind w:left="0" w:firstLine="709"/>
          </w:pPr>
        </w:pPrChange>
      </w:pPr>
      <w:r w:rsidRPr="000B6300">
        <w:rPr>
          <w:rPrChange w:id="49" w:author="FPT" w:date="2023-10-19T10:37:00Z">
            <w:rPr>
              <w:spacing w:val="-4"/>
              <w:lang w:val="de-DE"/>
            </w:rPr>
          </w:rPrChange>
        </w:rPr>
        <w:t xml:space="preserve"> </w:t>
      </w:r>
      <w:r w:rsidR="00C8771B" w:rsidRPr="000B6300">
        <w:rPr>
          <w:rPrChange w:id="50" w:author="FPT" w:date="2023-10-19T10:37:00Z">
            <w:rPr>
              <w:spacing w:val="-4"/>
              <w:lang w:val="de-DE"/>
            </w:rPr>
          </w:rPrChange>
        </w:rPr>
        <w:t xml:space="preserve">Phía Đông giáp: </w:t>
      </w:r>
      <w:r w:rsidR="000E576B" w:rsidRPr="000B6300">
        <w:rPr>
          <w:rPrChange w:id="51" w:author="FPT" w:date="2023-10-19T10:37:00Z">
            <w:rPr>
              <w:spacing w:val="-4"/>
              <w:lang w:val="de-DE"/>
            </w:rPr>
          </w:rPrChange>
        </w:rPr>
        <w:t>.............</w:t>
      </w:r>
      <w:r w:rsidR="00C8771B" w:rsidRPr="000B6300">
        <w:rPr>
          <w:rPrChange w:id="52" w:author="FPT" w:date="2023-10-19T10:37:00Z">
            <w:rPr>
              <w:spacing w:val="-4"/>
              <w:lang w:val="de-DE"/>
            </w:rPr>
          </w:rPrChange>
        </w:rPr>
        <w:t>.</w:t>
      </w:r>
    </w:p>
    <w:p w:rsidR="00C8771B" w:rsidRPr="000B6300" w:rsidRDefault="0056281E">
      <w:pPr>
        <w:spacing w:before="120" w:after="120"/>
        <w:ind w:firstLine="709"/>
        <w:jc w:val="both"/>
        <w:rPr>
          <w:rPrChange w:id="53" w:author="FPT" w:date="2023-10-19T10:37:00Z">
            <w:rPr>
              <w:lang w:val="de-DE"/>
            </w:rPr>
          </w:rPrChange>
        </w:rPr>
        <w:pPrChange w:id="54" w:author="FPT" w:date="2023-10-19T10:41:00Z">
          <w:pPr>
            <w:pStyle w:val="NoidungCharCharCharChar"/>
            <w:tabs>
              <w:tab w:val="clear" w:pos="567"/>
              <w:tab w:val="left" w:pos="851"/>
              <w:tab w:val="left" w:pos="1980"/>
            </w:tabs>
            <w:spacing w:before="120" w:line="276" w:lineRule="auto"/>
            <w:ind w:left="709" w:hanging="11"/>
          </w:pPr>
        </w:pPrChange>
      </w:pPr>
      <w:r w:rsidRPr="000B6300">
        <w:rPr>
          <w:rPrChange w:id="55" w:author="FPT" w:date="2023-10-19T10:37:00Z">
            <w:rPr>
              <w:lang w:val="de-DE"/>
            </w:rPr>
          </w:rPrChange>
        </w:rPr>
        <w:t xml:space="preserve">+ </w:t>
      </w:r>
      <w:r w:rsidR="00C8771B" w:rsidRPr="000B6300">
        <w:rPr>
          <w:rPrChange w:id="56" w:author="FPT" w:date="2023-10-19T10:37:00Z">
            <w:rPr>
              <w:lang w:val="de-DE"/>
            </w:rPr>
          </w:rPrChange>
        </w:rPr>
        <w:t xml:space="preserve">Phía Tây giáp: </w:t>
      </w:r>
      <w:r w:rsidR="000E576B" w:rsidRPr="000B6300">
        <w:rPr>
          <w:rPrChange w:id="57" w:author="FPT" w:date="2023-10-19T10:37:00Z">
            <w:rPr>
              <w:lang w:val="de-DE"/>
            </w:rPr>
          </w:rPrChange>
        </w:rPr>
        <w:t>...............</w:t>
      </w:r>
      <w:r w:rsidR="00C8771B" w:rsidRPr="000B6300">
        <w:rPr>
          <w:rPrChange w:id="58" w:author="FPT" w:date="2023-10-19T10:37:00Z">
            <w:rPr>
              <w:lang w:val="de-DE"/>
            </w:rPr>
          </w:rPrChange>
        </w:rPr>
        <w:t>.</w:t>
      </w:r>
    </w:p>
    <w:p w:rsidR="00C8771B" w:rsidRPr="000B6300" w:rsidRDefault="0056281E">
      <w:pPr>
        <w:spacing w:before="120" w:after="120"/>
        <w:ind w:firstLine="709"/>
        <w:jc w:val="both"/>
        <w:rPr>
          <w:rPrChange w:id="59" w:author="FPT" w:date="2023-10-19T10:37:00Z">
            <w:rPr>
              <w:lang w:val="de-DE"/>
            </w:rPr>
          </w:rPrChange>
        </w:rPr>
        <w:pPrChange w:id="60" w:author="FPT" w:date="2023-10-19T10:41:00Z">
          <w:pPr>
            <w:pStyle w:val="NoidungCharCharCharChar"/>
            <w:tabs>
              <w:tab w:val="clear" w:pos="567"/>
              <w:tab w:val="left" w:pos="851"/>
              <w:tab w:val="left" w:pos="1980"/>
            </w:tabs>
            <w:spacing w:before="120" w:line="276" w:lineRule="auto"/>
            <w:ind w:left="709" w:hanging="11"/>
          </w:pPr>
        </w:pPrChange>
      </w:pPr>
      <w:r w:rsidRPr="000B6300">
        <w:rPr>
          <w:rPrChange w:id="61" w:author="FPT" w:date="2023-10-19T10:37:00Z">
            <w:rPr>
              <w:lang w:val="de-DE"/>
            </w:rPr>
          </w:rPrChange>
        </w:rPr>
        <w:t xml:space="preserve">+ </w:t>
      </w:r>
      <w:r w:rsidR="00C8771B" w:rsidRPr="000B6300">
        <w:rPr>
          <w:rPrChange w:id="62" w:author="FPT" w:date="2023-10-19T10:37:00Z">
            <w:rPr>
              <w:lang w:val="de-DE"/>
            </w:rPr>
          </w:rPrChange>
        </w:rPr>
        <w:t xml:space="preserve">Phía Nam giáp: </w:t>
      </w:r>
      <w:r w:rsidR="000E576B" w:rsidRPr="000B6300">
        <w:rPr>
          <w:rPrChange w:id="63" w:author="FPT" w:date="2023-10-19T10:37:00Z">
            <w:rPr>
              <w:lang w:val="de-DE"/>
            </w:rPr>
          </w:rPrChange>
        </w:rPr>
        <w:t>.............</w:t>
      </w:r>
      <w:r w:rsidR="00C8771B" w:rsidRPr="000B6300">
        <w:rPr>
          <w:rPrChange w:id="64" w:author="FPT" w:date="2023-10-19T10:37:00Z">
            <w:rPr>
              <w:lang w:val="de-DE"/>
            </w:rPr>
          </w:rPrChange>
        </w:rPr>
        <w:t>.</w:t>
      </w:r>
    </w:p>
    <w:p w:rsidR="00C8771B" w:rsidRPr="000B6300" w:rsidRDefault="0056281E">
      <w:pPr>
        <w:spacing w:before="120" w:after="120"/>
        <w:ind w:firstLine="709"/>
        <w:jc w:val="both"/>
        <w:rPr>
          <w:rPrChange w:id="65" w:author="FPT" w:date="2023-10-19T10:37:00Z">
            <w:rPr>
              <w:lang w:val="de-DE"/>
            </w:rPr>
          </w:rPrChange>
        </w:rPr>
        <w:pPrChange w:id="66" w:author="FPT" w:date="2023-10-19T10:41:00Z">
          <w:pPr>
            <w:pStyle w:val="NoidungCharCharCharChar"/>
            <w:tabs>
              <w:tab w:val="clear" w:pos="567"/>
              <w:tab w:val="left" w:pos="851"/>
              <w:tab w:val="left" w:pos="1980"/>
            </w:tabs>
            <w:spacing w:before="120" w:line="276" w:lineRule="auto"/>
            <w:ind w:left="709" w:hanging="11"/>
          </w:pPr>
        </w:pPrChange>
      </w:pPr>
      <w:r w:rsidRPr="000B6300">
        <w:rPr>
          <w:rPrChange w:id="67" w:author="FPT" w:date="2023-10-19T10:37:00Z">
            <w:rPr>
              <w:lang w:val="de-DE"/>
            </w:rPr>
          </w:rPrChange>
        </w:rPr>
        <w:t xml:space="preserve">+ </w:t>
      </w:r>
      <w:r w:rsidR="00C8771B" w:rsidRPr="000B6300">
        <w:rPr>
          <w:rPrChange w:id="68" w:author="FPT" w:date="2023-10-19T10:37:00Z">
            <w:rPr>
              <w:lang w:val="de-DE"/>
            </w:rPr>
          </w:rPrChange>
        </w:rPr>
        <w:t xml:space="preserve">Phía Bắc giáp: </w:t>
      </w:r>
      <w:r w:rsidR="000E576B" w:rsidRPr="000B6300">
        <w:rPr>
          <w:rPrChange w:id="69" w:author="FPT" w:date="2023-10-19T10:37:00Z">
            <w:rPr>
              <w:lang w:val="de-DE"/>
            </w:rPr>
          </w:rPrChange>
        </w:rPr>
        <w:t>...............</w:t>
      </w:r>
      <w:r w:rsidR="00C8771B" w:rsidRPr="000B6300">
        <w:rPr>
          <w:rPrChange w:id="70" w:author="FPT" w:date="2023-10-19T10:37:00Z">
            <w:rPr>
              <w:lang w:val="de-DE"/>
            </w:rPr>
          </w:rPrChange>
        </w:rPr>
        <w:t>.</w:t>
      </w:r>
    </w:p>
    <w:p w:rsidR="005A0074" w:rsidRPr="000B6300" w:rsidRDefault="00382C89">
      <w:pPr>
        <w:spacing w:before="120" w:after="120"/>
        <w:ind w:firstLine="709"/>
        <w:jc w:val="both"/>
        <w:rPr>
          <w:rPrChange w:id="71" w:author="FPT" w:date="2023-10-19T10:37:00Z">
            <w:rPr>
              <w:rFonts w:cs="Times New Roman"/>
              <w:lang w:val="vi-VN"/>
            </w:rPr>
          </w:rPrChange>
        </w:rPr>
        <w:pPrChange w:id="72" w:author="FPT" w:date="2023-10-19T10:41:00Z">
          <w:pPr>
            <w:pStyle w:val="FONT0"/>
            <w:numPr>
              <w:numId w:val="15"/>
            </w:numPr>
            <w:tabs>
              <w:tab w:val="left" w:pos="567"/>
            </w:tabs>
            <w:spacing w:before="120" w:after="120" w:line="276" w:lineRule="auto"/>
            <w:ind w:left="927" w:firstLine="709"/>
            <w:contextualSpacing w:val="0"/>
          </w:pPr>
        </w:pPrChange>
      </w:pPr>
      <w:r w:rsidRPr="000B6300">
        <w:rPr>
          <w:rPrChange w:id="73" w:author="FPT" w:date="2023-10-19T10:37:00Z">
            <w:rPr>
              <w:lang w:val="de-DE"/>
            </w:rPr>
          </w:rPrChange>
        </w:rPr>
        <w:t>Tổng di</w:t>
      </w:r>
      <w:r w:rsidR="00C8771B" w:rsidRPr="000B6300">
        <w:rPr>
          <w:rPrChange w:id="74" w:author="FPT" w:date="2023-10-19T10:37:00Z">
            <w:rPr>
              <w:lang w:val="vi-VN"/>
            </w:rPr>
          </w:rPrChange>
        </w:rPr>
        <w:t xml:space="preserve">ện tích </w:t>
      </w:r>
      <w:r w:rsidRPr="000B6300">
        <w:rPr>
          <w:rPrChange w:id="75" w:author="FPT" w:date="2023-10-19T10:37:00Z">
            <w:rPr>
              <w:lang w:val="de-DE"/>
            </w:rPr>
          </w:rPrChange>
        </w:rPr>
        <w:t>Dự án</w:t>
      </w:r>
      <w:r w:rsidR="00C8771B" w:rsidRPr="000B6300">
        <w:rPr>
          <w:rPrChange w:id="76" w:author="FPT" w:date="2023-10-19T10:37:00Z">
            <w:rPr>
              <w:lang w:val="vi-VN"/>
            </w:rPr>
          </w:rPrChange>
        </w:rPr>
        <w:t xml:space="preserve"> là: </w:t>
      </w:r>
      <w:r w:rsidR="000E576B" w:rsidRPr="000B6300">
        <w:rPr>
          <w:rPrChange w:id="77" w:author="FPT" w:date="2023-10-19T10:37:00Z">
            <w:rPr>
              <w:lang w:val="de-DE"/>
            </w:rPr>
          </w:rPrChange>
        </w:rPr>
        <w:t>...........</w:t>
      </w:r>
      <w:r w:rsidR="00C8771B" w:rsidRPr="000B6300">
        <w:rPr>
          <w:rPrChange w:id="78" w:author="FPT" w:date="2023-10-19T10:37:00Z">
            <w:rPr>
              <w:lang w:val="vi-VN"/>
            </w:rPr>
          </w:rPrChange>
        </w:rPr>
        <w:t xml:space="preserve"> m2</w:t>
      </w:r>
      <w:r w:rsidR="0086544C" w:rsidRPr="000B6300">
        <w:rPr>
          <w:rPrChange w:id="79" w:author="FPT" w:date="2023-10-19T10:37:00Z">
            <w:rPr>
              <w:lang w:val="de-DE"/>
            </w:rPr>
          </w:rPrChange>
        </w:rPr>
        <w:t>.</w:t>
      </w:r>
    </w:p>
    <w:p w:rsidR="00A70041" w:rsidRPr="00CA72AB" w:rsidRDefault="00A70041">
      <w:pPr>
        <w:pStyle w:val="ListParagraph"/>
        <w:numPr>
          <w:ilvl w:val="1"/>
          <w:numId w:val="39"/>
        </w:numPr>
        <w:spacing w:before="120" w:after="120"/>
        <w:ind w:hanging="371"/>
        <w:jc w:val="both"/>
        <w:rPr>
          <w:b/>
          <w:i/>
          <w:rPrChange w:id="80" w:author="FPT" w:date="2023-10-19T10:46:00Z">
            <w:rPr>
              <w:rFonts w:cs="Times New Roman"/>
              <w:lang w:val="vi-VN"/>
            </w:rPr>
          </w:rPrChange>
        </w:rPr>
        <w:pPrChange w:id="81" w:author="FPT" w:date="2023-10-19T10:41:00Z">
          <w:pPr>
            <w:pStyle w:val="FONT0"/>
            <w:numPr>
              <w:ilvl w:val="1"/>
              <w:numId w:val="29"/>
            </w:numPr>
            <w:tabs>
              <w:tab w:val="left" w:pos="567"/>
            </w:tabs>
            <w:spacing w:before="120" w:after="120" w:line="276" w:lineRule="auto"/>
            <w:ind w:left="1080" w:hanging="371"/>
            <w:contextualSpacing w:val="0"/>
          </w:pPr>
        </w:pPrChange>
      </w:pPr>
      <w:r w:rsidRPr="00CA72AB">
        <w:rPr>
          <w:b/>
          <w:i/>
          <w:rPrChange w:id="82" w:author="FPT" w:date="2023-10-19T10:46:00Z">
            <w:rPr>
              <w:b/>
              <w:i/>
              <w:lang w:val="vi-VN"/>
            </w:rPr>
          </w:rPrChange>
        </w:rPr>
        <w:t>Nguồn vốn và tiến độ thực hiện dự án đầu tư</w:t>
      </w:r>
    </w:p>
    <w:p w:rsidR="00332D56" w:rsidRPr="000B6300" w:rsidRDefault="00332D56">
      <w:pPr>
        <w:spacing w:before="120" w:after="120"/>
        <w:ind w:firstLine="709"/>
        <w:jc w:val="both"/>
        <w:pPrChange w:id="83" w:author="FPT" w:date="2023-10-19T10:41:00Z">
          <w:pPr>
            <w:pStyle w:val="ListParagraph"/>
            <w:numPr>
              <w:ilvl w:val="2"/>
              <w:numId w:val="29"/>
            </w:numPr>
            <w:spacing w:before="120" w:after="120"/>
            <w:ind w:left="1078" w:hanging="369"/>
            <w:contextualSpacing w:val="0"/>
            <w:jc w:val="both"/>
          </w:pPr>
        </w:pPrChange>
      </w:pPr>
      <w:r w:rsidRPr="000B6300">
        <w:rPr>
          <w:rPrChange w:id="84" w:author="FPT" w:date="2023-10-19T10:37:00Z">
            <w:rPr>
              <w:lang w:val="vi-VN"/>
            </w:rPr>
          </w:rPrChange>
        </w:rPr>
        <w:t>Tổng mức đầu tư</w:t>
      </w:r>
      <w:r w:rsidR="00577626" w:rsidRPr="000B6300">
        <w:rPr>
          <w:rPrChange w:id="85" w:author="FPT" w:date="2023-10-19T10:37:00Z">
            <w:rPr>
              <w:lang w:val="vi-VN"/>
            </w:rPr>
          </w:rPrChange>
        </w:rPr>
        <w:t xml:space="preserve">: ........ (đồng). </w:t>
      </w:r>
      <w:r w:rsidR="004F429D" w:rsidRPr="000B6300">
        <w:rPr>
          <w:rPrChange w:id="86" w:author="FPT" w:date="2023-10-19T10:37:00Z">
            <w:rPr>
              <w:lang w:val="vi-VN"/>
            </w:rPr>
          </w:rPrChange>
        </w:rPr>
        <w:t xml:space="preserve"> </w:t>
      </w:r>
      <w:r w:rsidR="00577626" w:rsidRPr="000B6300">
        <w:t>Nguồn vốn: ............</w:t>
      </w:r>
    </w:p>
    <w:p w:rsidR="005A0074" w:rsidRPr="000B6300" w:rsidRDefault="00332D56">
      <w:pPr>
        <w:spacing w:before="120" w:after="120"/>
        <w:ind w:firstLine="709"/>
        <w:jc w:val="both"/>
        <w:pPrChange w:id="87" w:author="FPT" w:date="2023-10-19T10:41:00Z">
          <w:pPr>
            <w:pStyle w:val="ListParagraph"/>
            <w:numPr>
              <w:ilvl w:val="2"/>
              <w:numId w:val="29"/>
            </w:numPr>
            <w:spacing w:before="120" w:after="120"/>
            <w:ind w:left="1078" w:hanging="369"/>
            <w:contextualSpacing w:val="0"/>
            <w:jc w:val="both"/>
          </w:pPr>
        </w:pPrChange>
      </w:pPr>
      <w:r w:rsidRPr="000B6300">
        <w:t>Tiến độ thực hiện</w:t>
      </w:r>
      <w:r w:rsidR="00577626" w:rsidRPr="000B6300">
        <w:t>: ………….</w:t>
      </w:r>
    </w:p>
    <w:p w:rsidR="0018336A" w:rsidRPr="00F2609B" w:rsidRDefault="00FB116D">
      <w:pPr>
        <w:spacing w:before="120" w:after="120"/>
        <w:ind w:firstLine="720"/>
        <w:jc w:val="both"/>
        <w:pPrChange w:id="88" w:author="FPT" w:date="2023-10-19T10:42:00Z">
          <w:pPr>
            <w:pStyle w:val="Heading3"/>
          </w:pPr>
        </w:pPrChange>
      </w:pPr>
      <w:r w:rsidRPr="00CA72AB">
        <w:rPr>
          <w:b/>
          <w:i/>
          <w:rPrChange w:id="89" w:author="FPT" w:date="2023-10-19T10:46:00Z">
            <w:rPr>
              <w:b w:val="0"/>
              <w:bCs w:val="0"/>
              <w:i w:val="0"/>
              <w:lang w:val="en-GB"/>
            </w:rPr>
          </w:rPrChange>
        </w:rPr>
        <w:lastRenderedPageBreak/>
        <w:t xml:space="preserve">1.4. </w:t>
      </w:r>
      <w:r w:rsidR="0018336A" w:rsidRPr="00CA72AB">
        <w:rPr>
          <w:b/>
          <w:i/>
          <w:rPrChange w:id="90" w:author="FPT" w:date="2023-10-19T10:46:00Z">
            <w:rPr>
              <w:b w:val="0"/>
              <w:bCs w:val="0"/>
              <w:i w:val="0"/>
            </w:rPr>
          </w:rPrChange>
        </w:rPr>
        <w:t>Quy mô; công suất; công nghệ và loại hình sản xuất của dự án đầu tư, cơ sở</w:t>
      </w:r>
    </w:p>
    <w:p w:rsidR="00EF0981" w:rsidRPr="00F2609B" w:rsidRDefault="00FB116D">
      <w:pPr>
        <w:spacing w:before="120" w:after="120"/>
        <w:ind w:firstLine="709"/>
        <w:jc w:val="both"/>
        <w:rPr>
          <w:i/>
          <w:rPrChange w:id="91" w:author="FPT" w:date="2023-10-19T11:30:00Z">
            <w:rPr>
              <w:lang w:val="en-US"/>
            </w:rPr>
          </w:rPrChange>
        </w:rPr>
        <w:pPrChange w:id="92" w:author="FPT" w:date="2023-10-19T10:42:00Z">
          <w:pPr>
            <w:pStyle w:val="Heading3"/>
          </w:pPr>
        </w:pPrChange>
      </w:pPr>
      <w:r w:rsidRPr="00F2609B">
        <w:rPr>
          <w:i/>
          <w:rPrChange w:id="93" w:author="FPT" w:date="2023-10-19T11:30:00Z">
            <w:rPr>
              <w:b w:val="0"/>
              <w:bCs w:val="0"/>
              <w:i w:val="0"/>
              <w:lang w:val="en-GB"/>
            </w:rPr>
          </w:rPrChange>
        </w:rPr>
        <w:t xml:space="preserve">a) </w:t>
      </w:r>
      <w:r w:rsidR="00EF0981" w:rsidRPr="00F2609B">
        <w:rPr>
          <w:i/>
          <w:rPrChange w:id="94" w:author="FPT" w:date="2023-10-19T11:30:00Z">
            <w:rPr>
              <w:rFonts w:eastAsia="Calibri"/>
              <w:b w:val="0"/>
              <w:bCs w:val="0"/>
              <w:i w:val="0"/>
              <w:color w:val="auto"/>
              <w:lang w:val="en-US"/>
            </w:rPr>
          </w:rPrChange>
        </w:rPr>
        <w:t>Quy mô, công suất dự án</w:t>
      </w:r>
    </w:p>
    <w:p w:rsidR="00FE70A9" w:rsidRPr="000B6300" w:rsidRDefault="00FE70A9">
      <w:pPr>
        <w:spacing w:before="120" w:after="120"/>
        <w:ind w:firstLine="709"/>
        <w:jc w:val="both"/>
      </w:pPr>
      <w:r w:rsidRPr="000B6300">
        <w:t>Diện tích:……….</w:t>
      </w:r>
    </w:p>
    <w:p w:rsidR="00FE70A9" w:rsidRPr="000B6300" w:rsidRDefault="00FE70A9">
      <w:pPr>
        <w:spacing w:before="120" w:after="120"/>
        <w:ind w:firstLine="709"/>
        <w:jc w:val="both"/>
      </w:pPr>
      <w:r w:rsidRPr="000B6300">
        <w:t>Các hạng mục công trình: ……………</w:t>
      </w:r>
    </w:p>
    <w:p w:rsidR="00847D79" w:rsidRPr="00F2609B" w:rsidRDefault="00CA72AB">
      <w:pPr>
        <w:spacing w:before="120" w:after="120"/>
        <w:ind w:firstLine="709"/>
        <w:jc w:val="both"/>
        <w:rPr>
          <w:i/>
          <w:rPrChange w:id="95" w:author="FPT" w:date="2023-10-19T11:30:00Z">
            <w:rPr>
              <w:lang w:val="en-US"/>
            </w:rPr>
          </w:rPrChange>
        </w:rPr>
        <w:pPrChange w:id="96" w:author="FPT" w:date="2023-10-19T10:42:00Z">
          <w:pPr>
            <w:pStyle w:val="Heading3"/>
            <w:numPr>
              <w:ilvl w:val="0"/>
              <w:numId w:val="34"/>
            </w:numPr>
            <w:ind w:left="1069" w:hanging="360"/>
          </w:pPr>
        </w:pPrChange>
      </w:pPr>
      <w:ins w:id="97" w:author="FPT" w:date="2023-10-19T10:42:00Z">
        <w:r w:rsidRPr="00F2609B">
          <w:rPr>
            <w:i/>
            <w:rPrChange w:id="98" w:author="FPT" w:date="2023-10-19T11:30:00Z">
              <w:rPr/>
            </w:rPrChange>
          </w:rPr>
          <w:t xml:space="preserve">b) </w:t>
        </w:r>
      </w:ins>
      <w:r w:rsidR="00847D79" w:rsidRPr="00F2609B">
        <w:rPr>
          <w:i/>
          <w:rPrChange w:id="99" w:author="FPT" w:date="2023-10-19T11:30:00Z">
            <w:rPr>
              <w:rFonts w:eastAsia="Calibri"/>
              <w:b w:val="0"/>
              <w:bCs w:val="0"/>
              <w:i w:val="0"/>
              <w:color w:val="auto"/>
              <w:lang w:val="en-US"/>
            </w:rPr>
          </w:rPrChange>
        </w:rPr>
        <w:t>Công nghệ và loại hình sản xuất của dự án đầu tư</w:t>
      </w:r>
    </w:p>
    <w:p w:rsidR="008A16EA" w:rsidRPr="000B6300" w:rsidRDefault="00D36614">
      <w:pPr>
        <w:spacing w:before="120" w:after="120"/>
        <w:ind w:firstLine="709"/>
        <w:jc w:val="both"/>
        <w:rPr>
          <w:rPrChange w:id="100" w:author="FPT" w:date="2023-10-19T10:37:00Z">
            <w:rPr>
              <w:i/>
              <w:szCs w:val="26"/>
            </w:rPr>
          </w:rPrChange>
        </w:rPr>
        <w:pPrChange w:id="101" w:author="FPT" w:date="2023-10-19T10:42:00Z">
          <w:pPr>
            <w:pStyle w:val="ListParagraph"/>
            <w:numPr>
              <w:numId w:val="31"/>
            </w:numPr>
            <w:tabs>
              <w:tab w:val="left" w:pos="3436"/>
            </w:tabs>
            <w:spacing w:before="120" w:after="120"/>
            <w:ind w:left="0" w:firstLine="709"/>
            <w:jc w:val="both"/>
          </w:pPr>
        </w:pPrChange>
      </w:pPr>
      <w:r w:rsidRPr="000B6300">
        <w:rPr>
          <w:rPrChange w:id="102" w:author="FPT" w:date="2023-10-19T10:37:00Z">
            <w:rPr>
              <w:i/>
              <w:szCs w:val="26"/>
            </w:rPr>
          </w:rPrChange>
        </w:rPr>
        <w:t>Quy trình hoạt động:</w:t>
      </w:r>
    </w:p>
    <w:p w:rsidR="008A16EA" w:rsidRPr="000B6300" w:rsidDel="00CA72AB" w:rsidRDefault="007C3FE2">
      <w:pPr>
        <w:ind w:firstLine="709"/>
        <w:rPr>
          <w:del w:id="103" w:author="FPT" w:date="2023-10-19T10:41:00Z"/>
          <w:rPrChange w:id="104" w:author="FPT" w:date="2023-10-19T10:37:00Z">
            <w:rPr>
              <w:del w:id="105" w:author="FPT" w:date="2023-10-19T10:41:00Z"/>
              <w:i/>
              <w:szCs w:val="26"/>
            </w:rPr>
          </w:rPrChange>
        </w:rPr>
        <w:pPrChange w:id="106" w:author="FPT" w:date="2023-10-19T10:37:00Z">
          <w:pPr>
            <w:tabs>
              <w:tab w:val="left" w:pos="3436"/>
            </w:tabs>
            <w:spacing w:before="120" w:after="120"/>
            <w:jc w:val="both"/>
          </w:pPr>
        </w:pPrChange>
      </w:pPr>
      <w:r w:rsidRPr="000B6300">
        <w:rPr>
          <w:noProof/>
          <w:lang w:val="en-GB" w:eastAsia="en-GB"/>
          <w:rPrChange w:id="107">
            <w:rPr>
              <w:i/>
              <w:noProof/>
              <w:szCs w:val="26"/>
              <w:lang w:val="en-GB" w:eastAsia="en-GB"/>
            </w:rPr>
          </w:rPrChange>
        </w:rPr>
        <mc:AlternateContent>
          <mc:Choice Requires="wps">
            <w:drawing>
              <wp:anchor distT="0" distB="0" distL="114300" distR="114300" simplePos="0" relativeHeight="251694592" behindDoc="0" locked="0" layoutInCell="1" allowOverlap="1" wp14:anchorId="1C7C155D" wp14:editId="5F4C5F89">
                <wp:simplePos x="0" y="0"/>
                <wp:positionH relativeFrom="column">
                  <wp:posOffset>8522970</wp:posOffset>
                </wp:positionH>
                <wp:positionV relativeFrom="paragraph">
                  <wp:posOffset>445135</wp:posOffset>
                </wp:positionV>
                <wp:extent cx="331470" cy="0"/>
                <wp:effectExtent l="17145" t="73660" r="32385" b="78740"/>
                <wp:wrapNone/>
                <wp:docPr id="1"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 cy="0"/>
                        </a:xfrm>
                        <a:prstGeom prst="line">
                          <a:avLst/>
                        </a:prstGeom>
                        <a:noFill/>
                        <a:ln w="3175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1pt,35.05pt" to="697.2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" strokeweight="2.5pt">
                <v:stroke endarrow="block" linestyle="thinThin"/>
              </v:line>
            </w:pict>
          </mc:Fallback>
        </mc:AlternateContent>
      </w:r>
    </w:p>
    <w:p w:rsidR="008A16EA" w:rsidRPr="000B6300" w:rsidDel="00CA72AB" w:rsidRDefault="007C3F2E">
      <w:pPr>
        <w:ind w:firstLine="709"/>
        <w:rPr>
          <w:del w:id="108" w:author="FPT" w:date="2023-10-19T10:41:00Z"/>
          <w:rPrChange w:id="109" w:author="FPT" w:date="2023-10-19T10:37:00Z">
            <w:rPr>
              <w:del w:id="110" w:author="FPT" w:date="2023-10-19T10:41:00Z"/>
              <w:i/>
              <w:szCs w:val="26"/>
            </w:rPr>
          </w:rPrChange>
        </w:rPr>
        <w:pPrChange w:id="111" w:author="FPT" w:date="2023-10-19T10:41:00Z">
          <w:pPr>
            <w:tabs>
              <w:tab w:val="left" w:pos="3436"/>
            </w:tabs>
            <w:spacing w:before="120" w:after="120"/>
            <w:jc w:val="both"/>
          </w:pPr>
        </w:pPrChange>
      </w:pPr>
      <w:r w:rsidRPr="000B6300">
        <w:rPr>
          <w:noProof/>
          <w:lang w:val="en-GB" w:eastAsia="en-GB"/>
          <w:rPrChange w:id="112">
            <w:rPr>
              <w:i/>
              <w:noProof/>
              <w:szCs w:val="26"/>
              <w:lang w:val="en-GB" w:eastAsia="en-GB"/>
            </w:rPr>
          </w:rPrChange>
        </w:rPr>
        <mc:AlternateContent>
          <mc:Choice Requires="wpg">
            <w:drawing>
              <wp:anchor distT="0" distB="0" distL="114300" distR="114300" simplePos="0" relativeHeight="251727360" behindDoc="0" locked="0" layoutInCell="1" allowOverlap="1" wp14:anchorId="488908AE" wp14:editId="4C1EE65C">
                <wp:simplePos x="0" y="0"/>
                <wp:positionH relativeFrom="column">
                  <wp:posOffset>45085</wp:posOffset>
                </wp:positionH>
                <wp:positionV relativeFrom="paragraph">
                  <wp:posOffset>-8255</wp:posOffset>
                </wp:positionV>
                <wp:extent cx="6104890" cy="1841500"/>
                <wp:effectExtent l="19050" t="19050" r="10160" b="25400"/>
                <wp:wrapNone/>
                <wp:docPr id="2"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890" cy="1841500"/>
                          <a:chOff x="1780" y="3878"/>
                          <a:chExt cx="9614" cy="1416"/>
                        </a:xfrm>
                      </wpg:grpSpPr>
                      <wps:wsp>
                        <wps:cNvPr id="3" name="Text Box 119"/>
                        <wps:cNvSpPr txBox="1">
                          <a:spLocks noChangeArrowheads="1"/>
                        </wps:cNvSpPr>
                        <wps:spPr bwMode="auto">
                          <a:xfrm>
                            <a:off x="1780" y="4222"/>
                            <a:ext cx="2017" cy="833"/>
                          </a:xfrm>
                          <a:prstGeom prst="rect">
                            <a:avLst/>
                          </a:prstGeom>
                          <a:solidFill>
                            <a:srgbClr val="F2F2F2"/>
                          </a:solidFill>
                          <a:ln w="31750" cmpd="dbl">
                            <a:solidFill>
                              <a:srgbClr val="000000"/>
                            </a:solidFill>
                            <a:miter lim="800000"/>
                            <a:headEnd/>
                            <a:tailEnd/>
                          </a:ln>
                        </wps:spPr>
                        <wps:txbx>
                          <w:txbxContent>
                            <w:p w:rsidR="00267B23" w:rsidRDefault="00267B23" w:rsidP="008A16EA">
                              <w:pPr>
                                <w:jc w:val="center"/>
                                <w:rPr>
                                  <w:szCs w:val="26"/>
                                </w:rPr>
                              </w:pPr>
                              <w:r>
                                <w:rPr>
                                  <w:szCs w:val="26"/>
                                </w:rPr>
                                <w:t>Đón tiếp bệnh nhân/người dân</w:t>
                              </w:r>
                            </w:p>
                          </w:txbxContent>
                        </wps:txbx>
                        <wps:bodyPr rot="0" vert="horz" wrap="square" lIns="91440" tIns="45720" rIns="91440" bIns="45720" anchor="t" anchorCtr="0" upright="1">
                          <a:noAutofit/>
                        </wps:bodyPr>
                      </wps:wsp>
                      <wps:wsp>
                        <wps:cNvPr id="4" name="Text Box 120"/>
                        <wps:cNvSpPr txBox="1">
                          <a:spLocks noChangeArrowheads="1"/>
                        </wps:cNvSpPr>
                        <wps:spPr bwMode="auto">
                          <a:xfrm>
                            <a:off x="4603" y="4090"/>
                            <a:ext cx="3170" cy="1043"/>
                          </a:xfrm>
                          <a:prstGeom prst="rect">
                            <a:avLst/>
                          </a:prstGeom>
                          <a:solidFill>
                            <a:srgbClr val="F2F2F2"/>
                          </a:solidFill>
                          <a:ln w="31750" cmpd="dbl">
                            <a:solidFill>
                              <a:srgbClr val="000000"/>
                            </a:solidFill>
                            <a:miter lim="800000"/>
                            <a:headEnd/>
                            <a:tailEnd/>
                          </a:ln>
                        </wps:spPr>
                        <wps:txbx>
                          <w:txbxContent>
                            <w:p w:rsidR="00267B23" w:rsidRDefault="00267B23" w:rsidP="00216346">
                              <w:pPr>
                                <w:widowControl w:val="0"/>
                                <w:numPr>
                                  <w:ilvl w:val="0"/>
                                  <w:numId w:val="19"/>
                                </w:numPr>
                                <w:spacing w:after="0" w:line="240" w:lineRule="auto"/>
                                <w:ind w:left="119" w:right="17" w:hanging="119"/>
                                <w:jc w:val="both"/>
                                <w:rPr>
                                  <w:szCs w:val="26"/>
                                </w:rPr>
                              </w:pPr>
                              <w:r>
                                <w:rPr>
                                  <w:szCs w:val="26"/>
                                </w:rPr>
                                <w:t>Khám bệnh, chữa bệnh</w:t>
                              </w:r>
                            </w:p>
                            <w:p w:rsidR="00267B23" w:rsidRDefault="00267B23" w:rsidP="00216346">
                              <w:pPr>
                                <w:widowControl w:val="0"/>
                                <w:numPr>
                                  <w:ilvl w:val="0"/>
                                  <w:numId w:val="19"/>
                                </w:numPr>
                                <w:spacing w:after="0" w:line="240" w:lineRule="auto"/>
                                <w:ind w:left="119" w:right="17" w:hanging="119"/>
                                <w:jc w:val="both"/>
                                <w:rPr>
                                  <w:szCs w:val="26"/>
                                </w:rPr>
                              </w:pPr>
                              <w:r>
                                <w:rPr>
                                  <w:szCs w:val="26"/>
                                </w:rPr>
                                <w:t>Tiêm chủng;</w:t>
                              </w:r>
                            </w:p>
                            <w:p w:rsidR="00267B23" w:rsidRDefault="00267B23" w:rsidP="00216346">
                              <w:pPr>
                                <w:widowControl w:val="0"/>
                                <w:numPr>
                                  <w:ilvl w:val="0"/>
                                  <w:numId w:val="19"/>
                                </w:numPr>
                                <w:spacing w:after="0" w:line="240" w:lineRule="auto"/>
                                <w:ind w:left="119" w:right="17" w:hanging="119"/>
                                <w:jc w:val="both"/>
                                <w:rPr>
                                  <w:szCs w:val="26"/>
                                </w:rPr>
                              </w:pPr>
                              <w:r>
                                <w:rPr>
                                  <w:szCs w:val="26"/>
                                </w:rPr>
                                <w:t>Sơ cứu, cấp cứu ban đầu;</w:t>
                              </w:r>
                            </w:p>
                            <w:p w:rsidR="00267B23" w:rsidRDefault="00267B23" w:rsidP="00216346">
                              <w:pPr>
                                <w:widowControl w:val="0"/>
                                <w:numPr>
                                  <w:ilvl w:val="0"/>
                                  <w:numId w:val="19"/>
                                </w:numPr>
                                <w:spacing w:after="0" w:line="240" w:lineRule="auto"/>
                                <w:ind w:left="119" w:right="17" w:hanging="119"/>
                                <w:jc w:val="both"/>
                                <w:rPr>
                                  <w:szCs w:val="26"/>
                                </w:rPr>
                              </w:pPr>
                              <w:r>
                                <w:rPr>
                                  <w:szCs w:val="26"/>
                                </w:rPr>
                                <w:t>Đỡ đẻ;</w:t>
                              </w:r>
                            </w:p>
                            <w:p w:rsidR="00267B23" w:rsidRDefault="00267B23" w:rsidP="00216346">
                              <w:pPr>
                                <w:widowControl w:val="0"/>
                                <w:numPr>
                                  <w:ilvl w:val="0"/>
                                  <w:numId w:val="19"/>
                                </w:numPr>
                                <w:spacing w:after="0" w:line="240" w:lineRule="auto"/>
                                <w:ind w:left="119" w:right="17" w:hanging="119"/>
                                <w:jc w:val="both"/>
                                <w:rPr>
                                  <w:ins w:id="113" w:author="W10-PRO" w:date="2023-10-18T16:28:00Z"/>
                                  <w:szCs w:val="26"/>
                                </w:rPr>
                              </w:pPr>
                              <w:r>
                                <w:rPr>
                                  <w:szCs w:val="26"/>
                                </w:rPr>
                                <w:t>Phục hồi chức năng.</w:t>
                              </w:r>
                            </w:p>
                            <w:p w:rsidR="00267B23" w:rsidRDefault="00267B23" w:rsidP="00216346">
                              <w:pPr>
                                <w:widowControl w:val="0"/>
                                <w:numPr>
                                  <w:ilvl w:val="0"/>
                                  <w:numId w:val="19"/>
                                </w:numPr>
                                <w:spacing w:after="0" w:line="240" w:lineRule="auto"/>
                                <w:ind w:left="119" w:right="17" w:hanging="119"/>
                                <w:jc w:val="both"/>
                                <w:rPr>
                                  <w:szCs w:val="26"/>
                                </w:rPr>
                              </w:pPr>
                              <w:ins w:id="114" w:author="W10-PRO" w:date="2023-10-18T16:28:00Z">
                                <w:del w:id="115" w:author="FPT" w:date="2023-10-18T16:47:00Z">
                                  <w:r w:rsidDel="007C3F2E">
                                    <w:rPr>
                                      <w:szCs w:val="26"/>
                                    </w:rPr>
                                    <w:delText>-</w:delText>
                                  </w:r>
                                </w:del>
                                <w:r>
                                  <w:rPr>
                                    <w:szCs w:val="26"/>
                                  </w:rPr>
                                  <w:t>…</w:t>
                                </w:r>
                              </w:ins>
                            </w:p>
                          </w:txbxContent>
                        </wps:txbx>
                        <wps:bodyPr rot="0" vert="horz" wrap="square" lIns="91440" tIns="45720" rIns="91440" bIns="45720" anchor="t" anchorCtr="0" upright="1">
                          <a:noAutofit/>
                        </wps:bodyPr>
                      </wps:wsp>
                      <wps:wsp>
                        <wps:cNvPr id="5" name="Line 123"/>
                        <wps:cNvCnPr/>
                        <wps:spPr bwMode="auto">
                          <a:xfrm>
                            <a:off x="3797" y="4628"/>
                            <a:ext cx="806" cy="0"/>
                          </a:xfrm>
                          <a:prstGeom prst="line">
                            <a:avLst/>
                          </a:prstGeom>
                          <a:noFill/>
                          <a:ln w="3175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129"/>
                        <wps:cNvSpPr txBox="1">
                          <a:spLocks noChangeArrowheads="1"/>
                        </wps:cNvSpPr>
                        <wps:spPr bwMode="auto">
                          <a:xfrm>
                            <a:off x="8477" y="3878"/>
                            <a:ext cx="2917" cy="1416"/>
                          </a:xfrm>
                          <a:prstGeom prst="rect">
                            <a:avLst/>
                          </a:prstGeom>
                          <a:solidFill>
                            <a:srgbClr val="F2F2F2"/>
                          </a:solidFill>
                          <a:ln w="31750" cmpd="dbl">
                            <a:solidFill>
                              <a:srgbClr val="000000"/>
                            </a:solidFill>
                            <a:miter lim="800000"/>
                            <a:headEnd/>
                            <a:tailEnd/>
                          </a:ln>
                        </wps:spPr>
                        <wps:txbx>
                          <w:txbxContent>
                            <w:p w:rsidR="00267B23" w:rsidRDefault="00267B23" w:rsidP="00216346">
                              <w:pPr>
                                <w:widowControl w:val="0"/>
                                <w:numPr>
                                  <w:ilvl w:val="0"/>
                                  <w:numId w:val="19"/>
                                </w:numPr>
                                <w:spacing w:after="0" w:line="240" w:lineRule="auto"/>
                                <w:ind w:left="119" w:right="17" w:hanging="119"/>
                                <w:jc w:val="both"/>
                                <w:rPr>
                                  <w:szCs w:val="26"/>
                                </w:rPr>
                              </w:pPr>
                              <w:r>
                                <w:rPr>
                                  <w:szCs w:val="26"/>
                                </w:rPr>
                                <w:t>Chất thải rắn sinh hoạt;</w:t>
                              </w:r>
                            </w:p>
                            <w:p w:rsidR="00267B23" w:rsidDel="007447AE" w:rsidRDefault="00267B23" w:rsidP="007447AE">
                              <w:pPr>
                                <w:widowControl w:val="0"/>
                                <w:numPr>
                                  <w:ilvl w:val="0"/>
                                  <w:numId w:val="19"/>
                                </w:numPr>
                                <w:spacing w:after="0" w:line="240" w:lineRule="auto"/>
                                <w:ind w:left="119" w:right="17" w:hanging="119"/>
                                <w:jc w:val="both"/>
                                <w:rPr>
                                  <w:del w:id="116" w:author="W10-PRO" w:date="2023-10-18T15:48:00Z"/>
                                  <w:szCs w:val="26"/>
                                </w:rPr>
                              </w:pPr>
                              <w:ins w:id="117" w:author="W10-PRO" w:date="2023-10-18T15:48:00Z">
                                <w:r w:rsidRPr="007447AE">
                                  <w:rPr>
                                    <w:szCs w:val="26"/>
                                  </w:rPr>
                                  <w:t>Chất thải y tế lây nhi</w:t>
                                </w:r>
                                <w:del w:id="118" w:author="FPT" w:date="2023-10-18T16:47:00Z">
                                  <w:r w:rsidRPr="007447AE" w:rsidDel="007C3F2E">
                                    <w:rPr>
                                      <w:szCs w:val="26"/>
                                    </w:rPr>
                                    <w:delText>ê</w:delText>
                                  </w:r>
                                </w:del>
                              </w:ins>
                              <w:ins w:id="119" w:author="FPT" w:date="2023-10-18T16:48:00Z">
                                <w:r>
                                  <w:rPr>
                                    <w:szCs w:val="26"/>
                                  </w:rPr>
                                  <w:t>ễ</w:t>
                                </w:r>
                              </w:ins>
                              <w:ins w:id="120" w:author="W10-PRO" w:date="2023-10-18T15:48:00Z">
                                <w:r w:rsidRPr="007447AE">
                                  <w:rPr>
                                    <w:szCs w:val="26"/>
                                  </w:rPr>
                                  <w:t>m (</w:t>
                                </w:r>
                              </w:ins>
                              <w:r w:rsidRPr="007447AE">
                                <w:rPr>
                                  <w:szCs w:val="26"/>
                                </w:rPr>
                                <w:t>Kim tiêm</w:t>
                              </w:r>
                              <w:del w:id="121" w:author="W10-PRO" w:date="2023-10-18T15:48:00Z">
                                <w:r w:rsidRPr="007447AE" w:rsidDel="007447AE">
                                  <w:rPr>
                                    <w:szCs w:val="26"/>
                                  </w:rPr>
                                  <w:delText>;</w:delText>
                                </w:r>
                              </w:del>
                              <w:ins w:id="122" w:author="W10-PRO" w:date="2023-10-18T15:48:00Z">
                                <w:r w:rsidRPr="007447AE">
                                  <w:rPr>
                                    <w:szCs w:val="26"/>
                                  </w:rPr>
                                  <w:t>,</w:t>
                                </w:r>
                              </w:ins>
                              <w:ins w:id="123" w:author="FPT" w:date="2023-10-19T08:20:00Z">
                                <w:r>
                                  <w:rPr>
                                    <w:szCs w:val="26"/>
                                  </w:rPr>
                                  <w:t xml:space="preserve"> </w:t>
                                </w:r>
                              </w:ins>
                              <w:ins w:id="124" w:author="W10-PRO" w:date="2023-10-18T15:48:00Z">
                                <w:del w:id="125" w:author="FPT" w:date="2023-10-18T16:48:00Z">
                                  <w:r w:rsidRPr="007447AE" w:rsidDel="007C3F2E">
                                    <w:rPr>
                                      <w:szCs w:val="26"/>
                                    </w:rPr>
                                    <w:delText xml:space="preserve"> </w:delText>
                                  </w:r>
                                </w:del>
                              </w:ins>
                            </w:p>
                            <w:p w:rsidR="00267B23" w:rsidRPr="007447AE" w:rsidRDefault="00267B23" w:rsidP="007447AE">
                              <w:pPr>
                                <w:widowControl w:val="0"/>
                                <w:numPr>
                                  <w:ilvl w:val="0"/>
                                  <w:numId w:val="19"/>
                                </w:numPr>
                                <w:spacing w:after="0" w:line="240" w:lineRule="auto"/>
                                <w:ind w:left="119" w:right="17" w:hanging="119"/>
                                <w:jc w:val="both"/>
                                <w:rPr>
                                  <w:szCs w:val="26"/>
                                </w:rPr>
                              </w:pPr>
                              <w:del w:id="126" w:author="W10-PRO" w:date="2023-10-18T15:48:00Z">
                                <w:r w:rsidRPr="007447AE" w:rsidDel="007447AE">
                                  <w:rPr>
                                    <w:szCs w:val="26"/>
                                  </w:rPr>
                                  <w:delText>B</w:delText>
                                </w:r>
                              </w:del>
                              <w:ins w:id="127" w:author="W10-PRO" w:date="2023-10-18T15:48:00Z">
                                <w:r>
                                  <w:rPr>
                                    <w:szCs w:val="26"/>
                                  </w:rPr>
                                  <w:t>b</w:t>
                                </w:r>
                              </w:ins>
                              <w:r w:rsidRPr="007447AE">
                                <w:rPr>
                                  <w:szCs w:val="26"/>
                                </w:rPr>
                                <w:t>ông, băng dính máu</w:t>
                              </w:r>
                              <w:del w:id="128" w:author="W10-PRO" w:date="2023-10-18T15:48:00Z">
                                <w:r w:rsidRPr="007447AE" w:rsidDel="007447AE">
                                  <w:rPr>
                                    <w:szCs w:val="26"/>
                                  </w:rPr>
                                  <w:delText>;</w:delText>
                                </w:r>
                              </w:del>
                              <w:ins w:id="129" w:author="W10-PRO" w:date="2023-10-18T15:48:00Z">
                                <w:r>
                                  <w:rPr>
                                    <w:szCs w:val="26"/>
                                  </w:rPr>
                                  <w:t>,…)</w:t>
                                </w:r>
                              </w:ins>
                              <w:ins w:id="130" w:author="W10-PRO" w:date="2023-10-18T16:28:00Z">
                                <w:r>
                                  <w:rPr>
                                    <w:szCs w:val="26"/>
                                  </w:rPr>
                                  <w:t xml:space="preserve"> và chất thải y tế không lây nhiễm (…)</w:t>
                                </w:r>
                              </w:ins>
                            </w:p>
                            <w:p w:rsidR="00267B23" w:rsidRDefault="00267B23" w:rsidP="00216346">
                              <w:pPr>
                                <w:widowControl w:val="0"/>
                                <w:numPr>
                                  <w:ilvl w:val="0"/>
                                  <w:numId w:val="19"/>
                                </w:numPr>
                                <w:spacing w:after="0" w:line="240" w:lineRule="auto"/>
                                <w:ind w:left="119" w:right="17" w:hanging="119"/>
                                <w:jc w:val="both"/>
                                <w:rPr>
                                  <w:szCs w:val="26"/>
                                </w:rPr>
                              </w:pPr>
                              <w:r w:rsidRPr="00473279">
                                <w:rPr>
                                  <w:szCs w:val="26"/>
                                </w:rPr>
                                <w:t>Nước thải.</w:t>
                              </w:r>
                            </w:p>
                          </w:txbxContent>
                        </wps:txbx>
                        <wps:bodyPr rot="0" vert="horz" wrap="square" lIns="91440" tIns="45720" rIns="91440" bIns="45720" anchor="t" anchorCtr="0" upright="1">
                          <a:noAutofit/>
                        </wps:bodyPr>
                      </wps:wsp>
                      <wps:wsp>
                        <wps:cNvPr id="7" name="Straight Arrow Connector 3419"/>
                        <wps:cNvCnPr>
                          <a:cxnSpLocks noChangeShapeType="1"/>
                        </wps:cNvCnPr>
                        <wps:spPr bwMode="auto">
                          <a:xfrm>
                            <a:off x="7747" y="4612"/>
                            <a:ext cx="836" cy="17"/>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5" o:spid="_x0000_s1026" style="position:absolute;left:0;text-align:left;margin-left:3.55pt;margin-top:-.65pt;width:480.7pt;height:145pt;z-index:251727360" coordorigin="1780,3878" coordsize="9614,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">
                <v:shapetype id="_x0000_t202" coordsize="21600,21600" o:spt="202" path="m,l,21600r21600,l21600,xe">
                  <v:stroke joinstyle="miter"/>
                  <v:path gradientshapeok="t" o:connecttype="rect"/>
                </v:shapetype>
                <v:shape id="Text Box 119" o:spid="_x0000_s1027" type="#_x0000_t202" style="position:absolute;left:1780;top:4222;width:2017;height: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wxMIA&#10;AADaAAAADwAAAGRycy9kb3ducmV2LnhtbESPzWrDMBCE74G8g9hCb4mcH0ziRgmhUAgkl6R9gMXa&#10;WqbWypYUx377KlDocZiZb5jdYbCN6MmH2rGCxTwDQVw6XXOl4OvzY7YBESKyxsYxKRgpwGE/neyw&#10;0O7BV+pvsRIJwqFABSbGtpAylIYshrlriZP37bzFmKSvpPb4SHDbyGWW5dJizWnBYEvvhsqf290q&#10;QD9ezt26N912SYt7GPNcXjulXl+G4xuISEP8D/+1T1rBCp5X0g2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97DEwgAAANoAAAAPAAAAAAAAAAAAAAAAAJgCAABkcnMvZG93&#10;bnJldi54bWxQSwUGAAAAAAQABAD1AAAAhwMAAAAA&#10;" fillcolor="#f2f2f2" strokeweight="2.5pt">
                  <v:stroke linestyle="thinThin"/>
                  <v:textbox>
                    <w:txbxContent>
                      <w:p w:rsidR="00267B23" w:rsidRDefault="00267B23" w:rsidP="008A16EA">
                        <w:pPr>
                          <w:jc w:val="center"/>
                          <w:rPr>
                            <w:szCs w:val="26"/>
                          </w:rPr>
                        </w:pPr>
                        <w:r>
                          <w:rPr>
                            <w:szCs w:val="26"/>
                          </w:rPr>
                          <w:t>Đón tiếp bệnh nhân/người dân</w:t>
                        </w:r>
                      </w:p>
                    </w:txbxContent>
                  </v:textbox>
                </v:shape>
                <v:shape id="Text Box 120" o:spid="_x0000_s1028" type="#_x0000_t202" style="position:absolute;left:4603;top:4090;width:3170;height:1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4osMEA&#10;AADaAAAADwAAAGRycy9kb3ducmV2LnhtbESP0YrCMBRE3wX/IVzBN00VKbtdoyyCsLC+6O4HXJq7&#10;Tdnmpk1ibf/eCIKPw8ycYbb7wTaiJx9qxwpWywwEcel0zZWC35/j4g1EiMgaG8ekYKQA+910ssVC&#10;uxufqb/ESiQIhwIVmBjbQspQGrIYlq4lTt6f8xZjkr6S2uMtwW0j11mWS4s1pwWDLR0Mlf+Xq1WA&#10;fjx9d5vedO9rWl3DmOfy3Ck1nw2fHyAiDfEVfra/tIINPK6kGy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eKLDBAAAA2gAAAA8AAAAAAAAAAAAAAAAAmAIAAGRycy9kb3du&#10;cmV2LnhtbFBLBQYAAAAABAAEAPUAAACGAwAAAAA=&#10;" fillcolor="#f2f2f2" strokeweight="2.5pt">
                  <v:stroke linestyle="thinThin"/>
                  <v:textbox>
                    <w:txbxContent>
                      <w:p w:rsidR="00267B23" w:rsidRDefault="00267B23" w:rsidP="00216346">
                        <w:pPr>
                          <w:widowControl w:val="0"/>
                          <w:numPr>
                            <w:ilvl w:val="0"/>
                            <w:numId w:val="19"/>
                          </w:numPr>
                          <w:spacing w:after="0" w:line="240" w:lineRule="auto"/>
                          <w:ind w:left="119" w:right="17" w:hanging="119"/>
                          <w:jc w:val="both"/>
                          <w:rPr>
                            <w:szCs w:val="26"/>
                          </w:rPr>
                        </w:pPr>
                        <w:r>
                          <w:rPr>
                            <w:szCs w:val="26"/>
                          </w:rPr>
                          <w:t>Khám bệnh, chữa bệnh</w:t>
                        </w:r>
                      </w:p>
                      <w:p w:rsidR="00267B23" w:rsidRDefault="00267B23" w:rsidP="00216346">
                        <w:pPr>
                          <w:widowControl w:val="0"/>
                          <w:numPr>
                            <w:ilvl w:val="0"/>
                            <w:numId w:val="19"/>
                          </w:numPr>
                          <w:spacing w:after="0" w:line="240" w:lineRule="auto"/>
                          <w:ind w:left="119" w:right="17" w:hanging="119"/>
                          <w:jc w:val="both"/>
                          <w:rPr>
                            <w:szCs w:val="26"/>
                          </w:rPr>
                        </w:pPr>
                        <w:r>
                          <w:rPr>
                            <w:szCs w:val="26"/>
                          </w:rPr>
                          <w:t>Tiêm chủng;</w:t>
                        </w:r>
                      </w:p>
                      <w:p w:rsidR="00267B23" w:rsidRDefault="00267B23" w:rsidP="00216346">
                        <w:pPr>
                          <w:widowControl w:val="0"/>
                          <w:numPr>
                            <w:ilvl w:val="0"/>
                            <w:numId w:val="19"/>
                          </w:numPr>
                          <w:spacing w:after="0" w:line="240" w:lineRule="auto"/>
                          <w:ind w:left="119" w:right="17" w:hanging="119"/>
                          <w:jc w:val="both"/>
                          <w:rPr>
                            <w:szCs w:val="26"/>
                          </w:rPr>
                        </w:pPr>
                        <w:r>
                          <w:rPr>
                            <w:szCs w:val="26"/>
                          </w:rPr>
                          <w:t>Sơ cứu, cấp cứu ban đầu;</w:t>
                        </w:r>
                      </w:p>
                      <w:p w:rsidR="00267B23" w:rsidRDefault="00267B23" w:rsidP="00216346">
                        <w:pPr>
                          <w:widowControl w:val="0"/>
                          <w:numPr>
                            <w:ilvl w:val="0"/>
                            <w:numId w:val="19"/>
                          </w:numPr>
                          <w:spacing w:after="0" w:line="240" w:lineRule="auto"/>
                          <w:ind w:left="119" w:right="17" w:hanging="119"/>
                          <w:jc w:val="both"/>
                          <w:rPr>
                            <w:szCs w:val="26"/>
                          </w:rPr>
                        </w:pPr>
                        <w:r>
                          <w:rPr>
                            <w:szCs w:val="26"/>
                          </w:rPr>
                          <w:t>Đỡ đẻ;</w:t>
                        </w:r>
                      </w:p>
                      <w:p w:rsidR="00267B23" w:rsidRDefault="00267B23" w:rsidP="00216346">
                        <w:pPr>
                          <w:widowControl w:val="0"/>
                          <w:numPr>
                            <w:ilvl w:val="0"/>
                            <w:numId w:val="19"/>
                          </w:numPr>
                          <w:spacing w:after="0" w:line="240" w:lineRule="auto"/>
                          <w:ind w:left="119" w:right="17" w:hanging="119"/>
                          <w:jc w:val="both"/>
                          <w:rPr>
                            <w:ins w:id="214" w:author="W10-PRO" w:date="2023-10-18T16:28:00Z"/>
                            <w:szCs w:val="26"/>
                          </w:rPr>
                        </w:pPr>
                        <w:r>
                          <w:rPr>
                            <w:szCs w:val="26"/>
                          </w:rPr>
                          <w:t>Phục hồi chức năng.</w:t>
                        </w:r>
                      </w:p>
                      <w:p w:rsidR="00267B23" w:rsidRDefault="00267B23" w:rsidP="00216346">
                        <w:pPr>
                          <w:widowControl w:val="0"/>
                          <w:numPr>
                            <w:ilvl w:val="0"/>
                            <w:numId w:val="19"/>
                          </w:numPr>
                          <w:spacing w:after="0" w:line="240" w:lineRule="auto"/>
                          <w:ind w:left="119" w:right="17" w:hanging="119"/>
                          <w:jc w:val="both"/>
                          <w:rPr>
                            <w:szCs w:val="26"/>
                          </w:rPr>
                        </w:pPr>
                        <w:ins w:id="215" w:author="W10-PRO" w:date="2023-10-18T16:28:00Z">
                          <w:del w:id="216" w:author="FPT" w:date="2023-10-18T16:47:00Z">
                            <w:r w:rsidDel="007C3F2E">
                              <w:rPr>
                                <w:szCs w:val="26"/>
                              </w:rPr>
                              <w:delText>-</w:delText>
                            </w:r>
                          </w:del>
                          <w:r>
                            <w:rPr>
                              <w:szCs w:val="26"/>
                            </w:rPr>
                            <w:t>…</w:t>
                          </w:r>
                        </w:ins>
                      </w:p>
                    </w:txbxContent>
                  </v:textbox>
                </v:shape>
                <v:line id="Line 123" o:spid="_x0000_s1029" style="position:absolute;visibility:visible;mso-wrap-style:square" from="3797,4628" to="4603,4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bisMAAADaAAAADwAAAGRycy9kb3ducmV2LnhtbESPQWsCMRSE74X+h/AKvSyabbFFVqOU&#10;gtJjtbZ6fGyem8XkZUmyuv33Rij0OMzMN8x8OTgrzhRi61nB07gEQVx73XKjYPe1Gk1BxISs0Xom&#10;Bb8UYbm4v5tjpf2FN3TepkZkCMcKFZiUukrKWBtyGMe+I87e0QeHKcvQSB3wkuHOyueyfJUOW84L&#10;Bjt6N1Sftr1T0H8X072x/bovYnHY2ck6fK5+lHp8GN5mIBIN6T/81/7QCl7gdiXfAL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7G4rDAAAA2gAAAA8AAAAAAAAAAAAA&#10;AAAAoQIAAGRycy9kb3ducmV2LnhtbFBLBQYAAAAABAAEAPkAAACRAwAAAAA=&#10;" strokeweight="2.5pt">
                  <v:stroke endarrow="block" linestyle="thinThin"/>
                </v:line>
                <v:shape id="Text Box 129" o:spid="_x0000_s1030" type="#_x0000_t202" style="position:absolute;left:8477;top:3878;width:2917;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ATXMEA&#10;AADaAAAADwAAAGRycy9kb3ducmV2LnhtbESP3YrCMBSE7xd8h3AE79ZUWYp2jSLCwsJ6488DHJpj&#10;U7Y5aZNY27c3wsJeDjPzDbPZDbYRPflQO1awmGcgiEuna64UXC9f7ysQISJrbByTgpEC7LaTtw0W&#10;2j34RP05ViJBOBSowMTYFlKG0pDFMHctcfJuzluMSfpKao+PBLeNXGZZLi3WnBYMtnQwVP6e71YB&#10;+vH40330plsvaXEPY57LU6fUbDrsP0FEGuJ/+K/9rRXk8LqSboD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E1zBAAAA2gAAAA8AAAAAAAAAAAAAAAAAmAIAAGRycy9kb3du&#10;cmV2LnhtbFBLBQYAAAAABAAEAPUAAACGAwAAAAA=&#10;" fillcolor="#f2f2f2" strokeweight="2.5pt">
                  <v:stroke linestyle="thinThin"/>
                  <v:textbox>
                    <w:txbxContent>
                      <w:p w:rsidR="00267B23" w:rsidRDefault="00267B23" w:rsidP="00216346">
                        <w:pPr>
                          <w:widowControl w:val="0"/>
                          <w:numPr>
                            <w:ilvl w:val="0"/>
                            <w:numId w:val="19"/>
                          </w:numPr>
                          <w:spacing w:after="0" w:line="240" w:lineRule="auto"/>
                          <w:ind w:left="119" w:right="17" w:hanging="119"/>
                          <w:jc w:val="both"/>
                          <w:rPr>
                            <w:szCs w:val="26"/>
                          </w:rPr>
                        </w:pPr>
                        <w:r>
                          <w:rPr>
                            <w:szCs w:val="26"/>
                          </w:rPr>
                          <w:t>Chất thải rắn sinh hoạt;</w:t>
                        </w:r>
                      </w:p>
                      <w:p w:rsidR="00267B23" w:rsidDel="007447AE" w:rsidRDefault="00267B23" w:rsidP="007447AE">
                        <w:pPr>
                          <w:widowControl w:val="0"/>
                          <w:numPr>
                            <w:ilvl w:val="0"/>
                            <w:numId w:val="19"/>
                          </w:numPr>
                          <w:spacing w:after="0" w:line="240" w:lineRule="auto"/>
                          <w:ind w:left="119" w:right="17" w:hanging="119"/>
                          <w:jc w:val="both"/>
                          <w:rPr>
                            <w:del w:id="217" w:author="W10-PRO" w:date="2023-10-18T15:48:00Z"/>
                            <w:szCs w:val="26"/>
                          </w:rPr>
                        </w:pPr>
                        <w:ins w:id="218" w:author="W10-PRO" w:date="2023-10-18T15:48:00Z">
                          <w:r w:rsidRPr="007447AE">
                            <w:rPr>
                              <w:szCs w:val="26"/>
                            </w:rPr>
                            <w:t>Chất thải y tế lây nhi</w:t>
                          </w:r>
                          <w:del w:id="219" w:author="FPT" w:date="2023-10-18T16:47:00Z">
                            <w:r w:rsidRPr="007447AE" w:rsidDel="007C3F2E">
                              <w:rPr>
                                <w:szCs w:val="26"/>
                              </w:rPr>
                              <w:delText>ê</w:delText>
                            </w:r>
                          </w:del>
                        </w:ins>
                        <w:ins w:id="220" w:author="FPT" w:date="2023-10-18T16:48:00Z">
                          <w:r>
                            <w:rPr>
                              <w:szCs w:val="26"/>
                            </w:rPr>
                            <w:t>ễ</w:t>
                          </w:r>
                        </w:ins>
                        <w:ins w:id="221" w:author="W10-PRO" w:date="2023-10-18T15:48:00Z">
                          <w:r w:rsidRPr="007447AE">
                            <w:rPr>
                              <w:szCs w:val="26"/>
                            </w:rPr>
                            <w:t>m (</w:t>
                          </w:r>
                        </w:ins>
                        <w:r w:rsidRPr="007447AE">
                          <w:rPr>
                            <w:szCs w:val="26"/>
                          </w:rPr>
                          <w:t>Kim tiêm</w:t>
                        </w:r>
                        <w:del w:id="222" w:author="W10-PRO" w:date="2023-10-18T15:48:00Z">
                          <w:r w:rsidRPr="007447AE" w:rsidDel="007447AE">
                            <w:rPr>
                              <w:szCs w:val="26"/>
                            </w:rPr>
                            <w:delText>;</w:delText>
                          </w:r>
                        </w:del>
                        <w:ins w:id="223" w:author="W10-PRO" w:date="2023-10-18T15:48:00Z">
                          <w:r w:rsidRPr="007447AE">
                            <w:rPr>
                              <w:szCs w:val="26"/>
                            </w:rPr>
                            <w:t>,</w:t>
                          </w:r>
                        </w:ins>
                        <w:ins w:id="224" w:author="FPT" w:date="2023-10-19T08:20:00Z">
                          <w:r>
                            <w:rPr>
                              <w:szCs w:val="26"/>
                            </w:rPr>
                            <w:t xml:space="preserve"> </w:t>
                          </w:r>
                        </w:ins>
                        <w:ins w:id="225" w:author="W10-PRO" w:date="2023-10-18T15:48:00Z">
                          <w:del w:id="226" w:author="FPT" w:date="2023-10-18T16:48:00Z">
                            <w:r w:rsidRPr="007447AE" w:rsidDel="007C3F2E">
                              <w:rPr>
                                <w:szCs w:val="26"/>
                              </w:rPr>
                              <w:delText xml:space="preserve"> </w:delText>
                            </w:r>
                          </w:del>
                        </w:ins>
                      </w:p>
                      <w:p w:rsidR="00267B23" w:rsidRPr="007447AE" w:rsidRDefault="00267B23" w:rsidP="007447AE">
                        <w:pPr>
                          <w:widowControl w:val="0"/>
                          <w:numPr>
                            <w:ilvl w:val="0"/>
                            <w:numId w:val="19"/>
                          </w:numPr>
                          <w:spacing w:after="0" w:line="240" w:lineRule="auto"/>
                          <w:ind w:left="119" w:right="17" w:hanging="119"/>
                          <w:jc w:val="both"/>
                          <w:rPr>
                            <w:szCs w:val="26"/>
                          </w:rPr>
                        </w:pPr>
                        <w:del w:id="227" w:author="W10-PRO" w:date="2023-10-18T15:48:00Z">
                          <w:r w:rsidRPr="007447AE" w:rsidDel="007447AE">
                            <w:rPr>
                              <w:szCs w:val="26"/>
                            </w:rPr>
                            <w:delText>B</w:delText>
                          </w:r>
                        </w:del>
                        <w:ins w:id="228" w:author="W10-PRO" w:date="2023-10-18T15:48:00Z">
                          <w:r>
                            <w:rPr>
                              <w:szCs w:val="26"/>
                            </w:rPr>
                            <w:t>b</w:t>
                          </w:r>
                        </w:ins>
                        <w:r w:rsidRPr="007447AE">
                          <w:rPr>
                            <w:szCs w:val="26"/>
                          </w:rPr>
                          <w:t>ông, băng dính máu</w:t>
                        </w:r>
                        <w:del w:id="229" w:author="W10-PRO" w:date="2023-10-18T15:48:00Z">
                          <w:r w:rsidRPr="007447AE" w:rsidDel="007447AE">
                            <w:rPr>
                              <w:szCs w:val="26"/>
                            </w:rPr>
                            <w:delText>;</w:delText>
                          </w:r>
                        </w:del>
                        <w:ins w:id="230" w:author="W10-PRO" w:date="2023-10-18T15:48:00Z">
                          <w:r>
                            <w:rPr>
                              <w:szCs w:val="26"/>
                            </w:rPr>
                            <w:t>,…)</w:t>
                          </w:r>
                        </w:ins>
                        <w:ins w:id="231" w:author="W10-PRO" w:date="2023-10-18T16:28:00Z">
                          <w:r>
                            <w:rPr>
                              <w:szCs w:val="26"/>
                            </w:rPr>
                            <w:t xml:space="preserve"> và chất thải y tế không lây nhiễm (…)</w:t>
                          </w:r>
                        </w:ins>
                      </w:p>
                      <w:p w:rsidR="00267B23" w:rsidRDefault="00267B23" w:rsidP="00216346">
                        <w:pPr>
                          <w:widowControl w:val="0"/>
                          <w:numPr>
                            <w:ilvl w:val="0"/>
                            <w:numId w:val="19"/>
                          </w:numPr>
                          <w:spacing w:after="0" w:line="240" w:lineRule="auto"/>
                          <w:ind w:left="119" w:right="17" w:hanging="119"/>
                          <w:jc w:val="both"/>
                          <w:rPr>
                            <w:szCs w:val="26"/>
                          </w:rPr>
                        </w:pPr>
                        <w:r w:rsidRPr="00473279">
                          <w:rPr>
                            <w:szCs w:val="26"/>
                          </w:rPr>
                          <w:t>Nước thải.</w:t>
                        </w:r>
                      </w:p>
                    </w:txbxContent>
                  </v:textbox>
                </v:shape>
                <v:shapetype id="_x0000_t32" coordsize="21600,21600" o:spt="32" o:oned="t" path="m,l21600,21600e" filled="f">
                  <v:path arrowok="t" fillok="f" o:connecttype="none"/>
                  <o:lock v:ext="edit" shapetype="t"/>
                </v:shapetype>
                <v:shape id="Straight Arrow Connector 3419" o:spid="_x0000_s1031" type="#_x0000_t32" style="position:absolute;left:7747;top:4612;width:836;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3JHMMAAADaAAAADwAAAGRycy9kb3ducmV2LnhtbESPS2vCQBSF9wX/w3CF7upEsVWik2AL&#10;lq5KfSAur5lrHmbuhMw0Sf99p1BweTiPj7NOB1OLjlpXWlYwnUQgiDOrS84VHA/bpyUI55E11pZJ&#10;wQ85SJPRwxpjbXveUbf3uQgj7GJUUHjfxFK6rCCDbmIb4uBdbWvQB9nmUrfYh3FTy1kUvUiDJQdC&#10;gQ29FZTd9t9GQVU/z6pPfv+6nPLzZf4aSNX0rNTjeNisQHga/D383/7QChbwdyXc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dyRzDAAAA2gAAAA8AAAAAAAAAAAAA&#10;AAAAoQIAAGRycy9kb3ducmV2LnhtbFBLBQYAAAAABAAEAPkAAACRAwAAAAA=&#10;">
                  <v:stroke dashstyle="dash" endarrow="block"/>
                </v:shape>
              </v:group>
            </w:pict>
          </mc:Fallback>
        </mc:AlternateContent>
      </w:r>
    </w:p>
    <w:p w:rsidR="008A16EA" w:rsidRPr="000B6300" w:rsidRDefault="008A16EA">
      <w:pPr>
        <w:ind w:firstLine="709"/>
        <w:rPr>
          <w:rPrChange w:id="131" w:author="FPT" w:date="2023-10-19T10:37:00Z">
            <w:rPr>
              <w:i/>
              <w:szCs w:val="26"/>
            </w:rPr>
          </w:rPrChange>
        </w:rPr>
        <w:pPrChange w:id="132" w:author="FPT" w:date="2023-10-19T10:41:00Z">
          <w:pPr>
            <w:tabs>
              <w:tab w:val="left" w:pos="3436"/>
            </w:tabs>
            <w:spacing w:before="120" w:after="120"/>
            <w:jc w:val="both"/>
          </w:pPr>
        </w:pPrChange>
      </w:pPr>
    </w:p>
    <w:p w:rsidR="008A16EA" w:rsidRPr="000B6300" w:rsidRDefault="008A16EA">
      <w:pPr>
        <w:rPr>
          <w:rPrChange w:id="133" w:author="FPT" w:date="2023-10-19T10:37:00Z">
            <w:rPr>
              <w:i/>
              <w:szCs w:val="26"/>
            </w:rPr>
          </w:rPrChange>
        </w:rPr>
        <w:pPrChange w:id="134" w:author="FPT" w:date="2023-10-19T10:37:00Z">
          <w:pPr>
            <w:tabs>
              <w:tab w:val="left" w:pos="3436"/>
            </w:tabs>
            <w:spacing w:before="120" w:after="120"/>
            <w:jc w:val="both"/>
          </w:pPr>
        </w:pPrChange>
      </w:pPr>
    </w:p>
    <w:p w:rsidR="008A16EA" w:rsidRPr="000B6300" w:rsidRDefault="008A16EA">
      <w:pPr>
        <w:rPr>
          <w:ins w:id="135" w:author="W10-PRO" w:date="2023-10-18T15:48:00Z"/>
          <w:rPrChange w:id="136" w:author="FPT" w:date="2023-10-19T10:37:00Z">
            <w:rPr>
              <w:ins w:id="137" w:author="W10-PRO" w:date="2023-10-18T15:48:00Z"/>
              <w:i/>
              <w:szCs w:val="26"/>
            </w:rPr>
          </w:rPrChange>
        </w:rPr>
        <w:pPrChange w:id="138" w:author="FPT" w:date="2023-10-19T10:37:00Z">
          <w:pPr>
            <w:tabs>
              <w:tab w:val="left" w:pos="3436"/>
            </w:tabs>
            <w:spacing w:before="120" w:after="120"/>
            <w:jc w:val="both"/>
          </w:pPr>
        </w:pPrChange>
      </w:pPr>
    </w:p>
    <w:p w:rsidR="007447AE" w:rsidRPr="000B6300" w:rsidRDefault="007447AE">
      <w:pPr>
        <w:rPr>
          <w:ins w:id="139" w:author="W10-PRO" w:date="2023-10-18T15:48:00Z"/>
          <w:rPrChange w:id="140" w:author="FPT" w:date="2023-10-19T10:37:00Z">
            <w:rPr>
              <w:ins w:id="141" w:author="W10-PRO" w:date="2023-10-18T15:48:00Z"/>
              <w:i/>
              <w:szCs w:val="26"/>
            </w:rPr>
          </w:rPrChange>
        </w:rPr>
        <w:pPrChange w:id="142" w:author="FPT" w:date="2023-10-19T10:37:00Z">
          <w:pPr>
            <w:tabs>
              <w:tab w:val="left" w:pos="3436"/>
            </w:tabs>
            <w:spacing w:before="120" w:after="120"/>
            <w:jc w:val="both"/>
          </w:pPr>
        </w:pPrChange>
      </w:pPr>
    </w:p>
    <w:p w:rsidR="007447AE" w:rsidRPr="000B6300" w:rsidRDefault="007447AE">
      <w:pPr>
        <w:rPr>
          <w:ins w:id="143" w:author="W10-PRO" w:date="2023-10-18T16:28:00Z"/>
          <w:rPrChange w:id="144" w:author="FPT" w:date="2023-10-19T10:37:00Z">
            <w:rPr>
              <w:ins w:id="145" w:author="W10-PRO" w:date="2023-10-18T16:28:00Z"/>
              <w:i/>
              <w:szCs w:val="26"/>
            </w:rPr>
          </w:rPrChange>
        </w:rPr>
        <w:pPrChange w:id="146" w:author="FPT" w:date="2023-10-19T10:37:00Z">
          <w:pPr>
            <w:tabs>
              <w:tab w:val="left" w:pos="3436"/>
            </w:tabs>
            <w:spacing w:before="120" w:after="120"/>
            <w:jc w:val="both"/>
          </w:pPr>
        </w:pPrChange>
      </w:pPr>
    </w:p>
    <w:p w:rsidR="00B942CB" w:rsidRPr="000B6300" w:rsidRDefault="00B942CB">
      <w:pPr>
        <w:rPr>
          <w:rPrChange w:id="147" w:author="FPT" w:date="2023-10-19T10:37:00Z">
            <w:rPr>
              <w:i/>
              <w:szCs w:val="26"/>
            </w:rPr>
          </w:rPrChange>
        </w:rPr>
        <w:pPrChange w:id="148" w:author="FPT" w:date="2023-10-19T10:37:00Z">
          <w:pPr>
            <w:tabs>
              <w:tab w:val="left" w:pos="3436"/>
            </w:tabs>
            <w:spacing w:before="120" w:after="120"/>
            <w:jc w:val="both"/>
          </w:pPr>
        </w:pPrChange>
      </w:pPr>
    </w:p>
    <w:p w:rsidR="0079194C" w:rsidRPr="000B6300" w:rsidRDefault="00847D79">
      <w:pPr>
        <w:pStyle w:val="ListParagraph"/>
        <w:numPr>
          <w:ilvl w:val="0"/>
          <w:numId w:val="40"/>
        </w:numPr>
        <w:ind w:hanging="731"/>
        <w:rPr>
          <w:rPrChange w:id="149" w:author="FPT" w:date="2023-10-19T10:37:00Z">
            <w:rPr>
              <w:i/>
              <w:szCs w:val="26"/>
              <w:lang w:val="nl-NL"/>
            </w:rPr>
          </w:rPrChange>
        </w:rPr>
        <w:pPrChange w:id="150" w:author="FPT" w:date="2023-10-19T10:42:00Z">
          <w:pPr>
            <w:pStyle w:val="ListParagraph"/>
            <w:numPr>
              <w:numId w:val="31"/>
            </w:numPr>
            <w:spacing w:before="120" w:after="120"/>
            <w:ind w:left="927" w:hanging="360"/>
            <w:contextualSpacing w:val="0"/>
            <w:jc w:val="both"/>
          </w:pPr>
        </w:pPrChange>
      </w:pPr>
      <w:r w:rsidRPr="000B6300">
        <w:rPr>
          <w:rPrChange w:id="151" w:author="FPT" w:date="2023-10-19T10:37:00Z">
            <w:rPr>
              <w:i/>
              <w:szCs w:val="26"/>
              <w:lang w:val="nl-NL"/>
            </w:rPr>
          </w:rPrChange>
        </w:rPr>
        <w:t>Loại hình dự</w:t>
      </w:r>
      <w:r w:rsidR="0079194C" w:rsidRPr="000B6300">
        <w:rPr>
          <w:rPrChange w:id="152" w:author="FPT" w:date="2023-10-19T10:37:00Z">
            <w:rPr>
              <w:i/>
              <w:szCs w:val="26"/>
              <w:lang w:val="nl-NL"/>
            </w:rPr>
          </w:rPrChange>
        </w:rPr>
        <w:t xml:space="preserve"> án: Công trình dân dụng, cấp I</w:t>
      </w:r>
      <w:del w:id="153" w:author="FPT" w:date="2023-10-19T10:34:00Z">
        <w:r w:rsidR="0079194C" w:rsidRPr="000B6300" w:rsidDel="00AA2CBF">
          <w:rPr>
            <w:rPrChange w:id="154" w:author="FPT" w:date="2023-10-19T10:37:00Z">
              <w:rPr>
                <w:lang w:val="nl-NL"/>
              </w:rPr>
            </w:rPrChange>
          </w:rPr>
          <w:delText>II</w:delText>
        </w:r>
      </w:del>
      <w:ins w:id="155" w:author="FPT" w:date="2023-10-19T10:34:00Z">
        <w:r w:rsidR="00AA2CBF" w:rsidRPr="000B6300">
          <w:rPr>
            <w:rPrChange w:id="156" w:author="FPT" w:date="2023-10-19T10:37:00Z">
              <w:rPr>
                <w:lang w:val="nl-NL"/>
              </w:rPr>
            </w:rPrChange>
          </w:rPr>
          <w:t>V</w:t>
        </w:r>
      </w:ins>
      <w:r w:rsidR="00D36614" w:rsidRPr="000B6300">
        <w:rPr>
          <w:rPrChange w:id="157" w:author="FPT" w:date="2023-10-19T10:37:00Z">
            <w:rPr>
              <w:lang w:val="nl-NL"/>
            </w:rPr>
          </w:rPrChange>
        </w:rPr>
        <w:t>.</w:t>
      </w:r>
    </w:p>
    <w:p w:rsidR="00473279" w:rsidRPr="00CA72AB" w:rsidRDefault="00CA72AB">
      <w:pPr>
        <w:ind w:firstLine="709"/>
        <w:rPr>
          <w:b/>
          <w:rPrChange w:id="158" w:author="FPT" w:date="2023-10-19T10:42:00Z">
            <w:rPr>
              <w:b/>
              <w:lang w:val="nl-NL"/>
            </w:rPr>
          </w:rPrChange>
        </w:rPr>
        <w:pPrChange w:id="159" w:author="FPT" w:date="2023-10-19T10:37:00Z">
          <w:pPr>
            <w:pStyle w:val="ListParagraph"/>
            <w:numPr>
              <w:numId w:val="29"/>
            </w:numPr>
            <w:spacing w:before="120" w:after="120"/>
            <w:ind w:hanging="11"/>
            <w:contextualSpacing w:val="0"/>
            <w:jc w:val="both"/>
          </w:pPr>
        </w:pPrChange>
      </w:pPr>
      <w:ins w:id="160" w:author="FPT" w:date="2023-10-19T10:42:00Z">
        <w:r w:rsidRPr="00CA72AB">
          <w:rPr>
            <w:b/>
            <w:rPrChange w:id="161" w:author="FPT" w:date="2023-10-19T10:42:00Z">
              <w:rPr/>
            </w:rPrChange>
          </w:rPr>
          <w:t xml:space="preserve">2. </w:t>
        </w:r>
      </w:ins>
      <w:r w:rsidR="0018336A" w:rsidRPr="00CA72AB">
        <w:rPr>
          <w:b/>
          <w:rPrChange w:id="162" w:author="FPT" w:date="2023-10-19T10:42:00Z">
            <w:rPr>
              <w:b/>
              <w:lang w:val="nl-NL"/>
            </w:rPr>
          </w:rPrChange>
        </w:rPr>
        <w:t>Nguyên, nhiên liệu, hóa chất sử dụng và các sản phẩm dự án đầu tư</w:t>
      </w:r>
      <w:bookmarkStart w:id="163" w:name="_Toc451247521"/>
      <w:bookmarkStart w:id="164" w:name="_Toc448995165"/>
      <w:bookmarkStart w:id="165" w:name="_Toc448994943"/>
      <w:bookmarkStart w:id="166" w:name="_Toc448991474"/>
      <w:bookmarkStart w:id="167" w:name="_Toc443656507"/>
      <w:bookmarkStart w:id="168" w:name="_Toc443656278"/>
      <w:bookmarkStart w:id="169" w:name="_Toc443655722"/>
      <w:bookmarkStart w:id="170" w:name="_Toc443655064"/>
      <w:bookmarkStart w:id="171" w:name="_Toc425975265"/>
      <w:bookmarkStart w:id="172" w:name="_Toc425975034"/>
      <w:bookmarkStart w:id="173" w:name="_Toc425974810"/>
      <w:bookmarkStart w:id="174" w:name="_Toc425974588"/>
      <w:bookmarkStart w:id="175" w:name="_Toc425974328"/>
      <w:bookmarkStart w:id="176" w:name="_Toc425973733"/>
      <w:bookmarkStart w:id="177" w:name="_Toc425973209"/>
      <w:bookmarkStart w:id="178" w:name="_Toc425972721"/>
      <w:bookmarkStart w:id="179" w:name="_Toc340308532"/>
      <w:bookmarkStart w:id="180" w:name="_Toc340308125"/>
      <w:bookmarkStart w:id="181" w:name="_Toc340307045"/>
      <w:bookmarkStart w:id="182" w:name="_Toc336356049"/>
      <w:bookmarkStart w:id="183" w:name="_Toc329957525"/>
      <w:bookmarkStart w:id="184" w:name="_Toc327434671"/>
      <w:bookmarkStart w:id="185" w:name="_Toc327434435"/>
      <w:bookmarkStart w:id="186" w:name="_Toc327431935"/>
      <w:bookmarkStart w:id="187" w:name="_Toc325547722"/>
      <w:bookmarkStart w:id="188" w:name="_Toc311791754"/>
      <w:bookmarkStart w:id="189" w:name="_Toc311790924"/>
      <w:bookmarkStart w:id="190" w:name="_Toc249691732"/>
      <w:bookmarkStart w:id="191" w:name="_Toc248138277"/>
      <w:bookmarkStart w:id="192" w:name="_Toc474140973"/>
      <w:bookmarkStart w:id="193" w:name="_Toc471915607"/>
      <w:bookmarkStart w:id="194" w:name="_Toc471913856"/>
      <w:bookmarkStart w:id="195" w:name="_Toc464119559"/>
      <w:bookmarkStart w:id="196" w:name="_Toc451265418"/>
      <w:bookmarkStart w:id="197" w:name="_Toc451265280"/>
      <w:bookmarkStart w:id="198" w:name="_Toc451264536"/>
    </w:p>
    <w:p w:rsidR="00473279" w:rsidRPr="00CA72AB" w:rsidRDefault="005E78BC">
      <w:pPr>
        <w:ind w:firstLine="709"/>
        <w:rPr>
          <w:b/>
          <w:i/>
          <w:rPrChange w:id="199" w:author="FPT" w:date="2023-10-19T10:43:00Z">
            <w:rPr>
              <w:b/>
              <w:i/>
              <w:lang w:val="nl-NL"/>
            </w:rPr>
          </w:rPrChange>
        </w:rPr>
        <w:pPrChange w:id="200" w:author="FPT" w:date="2023-10-19T10:37:00Z">
          <w:pPr>
            <w:spacing w:before="120" w:after="120"/>
            <w:ind w:firstLine="709"/>
            <w:jc w:val="both"/>
          </w:pPr>
        </w:pPrChange>
      </w:pPr>
      <w:r w:rsidRPr="00CA72AB">
        <w:rPr>
          <w:b/>
          <w:i/>
          <w:rPrChange w:id="201" w:author="FPT" w:date="2023-10-19T10:43:00Z">
            <w:rPr>
              <w:b/>
              <w:i/>
              <w:lang w:val="nl-NL"/>
            </w:rPr>
          </w:rPrChange>
        </w:rPr>
        <w:t>2.1.</w:t>
      </w:r>
      <w:r w:rsidR="002728B9" w:rsidRPr="00CA72AB">
        <w:rPr>
          <w:b/>
          <w:i/>
          <w:rPrChange w:id="202" w:author="FPT" w:date="2023-10-19T10:43:00Z">
            <w:rPr>
              <w:b/>
              <w:i/>
              <w:lang w:val="nl-NL"/>
            </w:rPr>
          </w:rPrChange>
        </w:rPr>
        <w:t xml:space="preserve"> </w:t>
      </w:r>
      <w:r w:rsidR="00611E26" w:rsidRPr="00CA72AB">
        <w:rPr>
          <w:b/>
          <w:i/>
          <w:rPrChange w:id="203" w:author="FPT" w:date="2023-10-19T10:43:00Z">
            <w:rPr>
              <w:b/>
              <w:i/>
              <w:lang w:val="nl-NL"/>
            </w:rPr>
          </w:rPrChange>
        </w:rPr>
        <w:t>Nhu cầu sử dụng hóa chất</w:t>
      </w:r>
      <w:r w:rsidR="004C418C" w:rsidRPr="00CA72AB">
        <w:rPr>
          <w:b/>
          <w:i/>
          <w:rPrChange w:id="204" w:author="FPT" w:date="2023-10-19T10:43:00Z">
            <w:rPr>
              <w:b/>
              <w:i/>
              <w:lang w:val="nl-NL"/>
            </w:rPr>
          </w:rPrChange>
        </w:rPr>
        <w:t>:</w:t>
      </w:r>
    </w:p>
    <w:p w:rsidR="003057B5" w:rsidRPr="00CA72AB" w:rsidRDefault="003057B5">
      <w:pPr>
        <w:jc w:val="center"/>
        <w:rPr>
          <w:b/>
          <w:i/>
          <w:rPrChange w:id="205" w:author="FPT" w:date="2023-10-19T10:43:00Z">
            <w:rPr>
              <w:b/>
              <w:i/>
              <w:lang w:val="nl-NL"/>
            </w:rPr>
          </w:rPrChange>
        </w:rPr>
        <w:pPrChange w:id="206" w:author="FPT" w:date="2023-10-19T10:43:00Z">
          <w:pPr>
            <w:spacing w:before="120" w:after="120"/>
            <w:jc w:val="center"/>
          </w:pPr>
        </w:pPrChange>
      </w:pPr>
      <w:r w:rsidRPr="00CA72AB">
        <w:rPr>
          <w:b/>
          <w:i/>
          <w:rPrChange w:id="207" w:author="FPT" w:date="2023-10-19T10:43:00Z">
            <w:rPr>
              <w:b/>
              <w:i/>
              <w:lang w:val="nl-NL"/>
            </w:rPr>
          </w:rPrChange>
        </w:rPr>
        <w:t>Bả</w:t>
      </w:r>
      <w:r w:rsidR="00645563" w:rsidRPr="00CA72AB">
        <w:rPr>
          <w:b/>
          <w:i/>
          <w:rPrChange w:id="208" w:author="FPT" w:date="2023-10-19T10:43:00Z">
            <w:rPr>
              <w:b/>
              <w:i/>
              <w:lang w:val="nl-NL"/>
            </w:rPr>
          </w:rPrChange>
        </w:rPr>
        <w:t>ng</w:t>
      </w:r>
      <w:r w:rsidRPr="00CA72AB">
        <w:rPr>
          <w:b/>
          <w:i/>
          <w:rPrChange w:id="209" w:author="FPT" w:date="2023-10-19T10:43:00Z">
            <w:rPr>
              <w:b/>
              <w:i/>
              <w:lang w:val="nl-NL"/>
            </w:rPr>
          </w:rPrChange>
        </w:rPr>
        <w:t>: Danh mục hóa chất dự kiến sử dụng</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tbl>
      <w:tblPr>
        <w:tblW w:w="9431" w:type="dxa"/>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2656"/>
        <w:gridCol w:w="1795"/>
        <w:gridCol w:w="2150"/>
        <w:gridCol w:w="2003"/>
      </w:tblGrid>
      <w:tr w:rsidR="00ED73C6" w:rsidRPr="00CA72AB" w:rsidTr="005F3CE9">
        <w:trPr>
          <w:jc w:val="center"/>
        </w:trPr>
        <w:tc>
          <w:tcPr>
            <w:tcW w:w="827" w:type="dxa"/>
            <w:tcBorders>
              <w:top w:val="single" w:sz="4" w:space="0" w:color="auto"/>
              <w:left w:val="single" w:sz="4" w:space="0" w:color="auto"/>
              <w:bottom w:val="single" w:sz="4" w:space="0" w:color="auto"/>
              <w:right w:val="single" w:sz="4" w:space="0" w:color="auto"/>
            </w:tcBorders>
            <w:hideMark/>
          </w:tcPr>
          <w:p w:rsidR="003057B5" w:rsidRPr="00CA72AB" w:rsidRDefault="003057B5">
            <w:pPr>
              <w:jc w:val="center"/>
              <w:rPr>
                <w:b/>
                <w:rPrChange w:id="210" w:author="FPT" w:date="2023-10-19T10:43:00Z">
                  <w:rPr>
                    <w:rFonts w:asciiTheme="majorHAnsi" w:hAnsiTheme="majorHAnsi" w:cstheme="majorHAnsi"/>
                    <w:b/>
                    <w:bCs/>
                    <w:sz w:val="25"/>
                    <w:szCs w:val="25"/>
                  </w:rPr>
                </w:rPrChange>
              </w:rPr>
              <w:pPrChange w:id="211" w:author="FPT" w:date="2023-10-19T10:43:00Z">
                <w:pPr>
                  <w:pStyle w:val="BodyText"/>
                  <w:widowControl w:val="0"/>
                  <w:spacing w:before="120" w:after="120" w:line="276" w:lineRule="auto"/>
                  <w:jc w:val="center"/>
                </w:pPr>
              </w:pPrChange>
            </w:pPr>
            <w:r w:rsidRPr="00CA72AB">
              <w:rPr>
                <w:b/>
                <w:rPrChange w:id="212" w:author="FPT" w:date="2023-10-19T10:43:00Z">
                  <w:rPr>
                    <w:rFonts w:asciiTheme="majorHAnsi" w:hAnsiTheme="majorHAnsi" w:cstheme="majorHAnsi"/>
                    <w:b/>
                    <w:bCs/>
                    <w:sz w:val="25"/>
                    <w:szCs w:val="25"/>
                  </w:rPr>
                </w:rPrChange>
              </w:rPr>
              <w:t>STT</w:t>
            </w:r>
          </w:p>
        </w:tc>
        <w:tc>
          <w:tcPr>
            <w:tcW w:w="2656" w:type="dxa"/>
            <w:tcBorders>
              <w:top w:val="single" w:sz="4" w:space="0" w:color="auto"/>
              <w:left w:val="single" w:sz="4" w:space="0" w:color="auto"/>
              <w:bottom w:val="single" w:sz="4" w:space="0" w:color="auto"/>
              <w:right w:val="single" w:sz="4" w:space="0" w:color="auto"/>
            </w:tcBorders>
            <w:hideMark/>
          </w:tcPr>
          <w:p w:rsidR="003057B5" w:rsidRPr="00CA72AB" w:rsidRDefault="003057B5">
            <w:pPr>
              <w:jc w:val="center"/>
              <w:rPr>
                <w:b/>
                <w:rPrChange w:id="213" w:author="FPT" w:date="2023-10-19T10:43:00Z">
                  <w:rPr>
                    <w:rFonts w:asciiTheme="majorHAnsi" w:hAnsiTheme="majorHAnsi" w:cstheme="majorHAnsi"/>
                    <w:b/>
                    <w:bCs/>
                    <w:sz w:val="25"/>
                    <w:szCs w:val="25"/>
                  </w:rPr>
                </w:rPrChange>
              </w:rPr>
              <w:pPrChange w:id="214" w:author="FPT" w:date="2023-10-19T10:43:00Z">
                <w:pPr>
                  <w:pStyle w:val="BodyText"/>
                  <w:widowControl w:val="0"/>
                  <w:spacing w:before="120" w:after="120" w:line="276" w:lineRule="auto"/>
                  <w:jc w:val="center"/>
                </w:pPr>
              </w:pPrChange>
            </w:pPr>
            <w:r w:rsidRPr="00CA72AB">
              <w:rPr>
                <w:b/>
                <w:rPrChange w:id="215" w:author="FPT" w:date="2023-10-19T10:43:00Z">
                  <w:rPr>
                    <w:rFonts w:asciiTheme="majorHAnsi" w:hAnsiTheme="majorHAnsi" w:cstheme="majorHAnsi"/>
                    <w:b/>
                    <w:bCs/>
                    <w:sz w:val="25"/>
                    <w:szCs w:val="25"/>
                  </w:rPr>
                </w:rPrChange>
              </w:rPr>
              <w:t>Tên hóa chất</w:t>
            </w:r>
          </w:p>
        </w:tc>
        <w:tc>
          <w:tcPr>
            <w:tcW w:w="1795" w:type="dxa"/>
            <w:tcBorders>
              <w:top w:val="single" w:sz="4" w:space="0" w:color="auto"/>
              <w:left w:val="single" w:sz="4" w:space="0" w:color="auto"/>
              <w:bottom w:val="single" w:sz="4" w:space="0" w:color="auto"/>
              <w:right w:val="single" w:sz="4" w:space="0" w:color="auto"/>
            </w:tcBorders>
            <w:hideMark/>
          </w:tcPr>
          <w:p w:rsidR="003057B5" w:rsidRPr="00CA72AB" w:rsidRDefault="003057B5">
            <w:pPr>
              <w:jc w:val="center"/>
              <w:rPr>
                <w:b/>
                <w:rPrChange w:id="216" w:author="FPT" w:date="2023-10-19T10:43:00Z">
                  <w:rPr>
                    <w:rFonts w:asciiTheme="majorHAnsi" w:hAnsiTheme="majorHAnsi" w:cstheme="majorHAnsi"/>
                    <w:b/>
                    <w:bCs/>
                    <w:sz w:val="25"/>
                    <w:szCs w:val="25"/>
                  </w:rPr>
                </w:rPrChange>
              </w:rPr>
              <w:pPrChange w:id="217" w:author="FPT" w:date="2023-10-19T10:43:00Z">
                <w:pPr>
                  <w:pStyle w:val="BodyText"/>
                  <w:widowControl w:val="0"/>
                  <w:spacing w:before="120" w:after="120" w:line="276" w:lineRule="auto"/>
                  <w:jc w:val="center"/>
                </w:pPr>
              </w:pPrChange>
            </w:pPr>
            <w:r w:rsidRPr="00CA72AB">
              <w:rPr>
                <w:b/>
                <w:rPrChange w:id="218" w:author="FPT" w:date="2023-10-19T10:43:00Z">
                  <w:rPr>
                    <w:rFonts w:asciiTheme="majorHAnsi" w:hAnsiTheme="majorHAnsi" w:cstheme="majorHAnsi"/>
                    <w:b/>
                    <w:bCs/>
                    <w:sz w:val="25"/>
                    <w:szCs w:val="25"/>
                  </w:rPr>
                </w:rPrChange>
              </w:rPr>
              <w:t>Đơn vị</w:t>
            </w:r>
          </w:p>
        </w:tc>
        <w:tc>
          <w:tcPr>
            <w:tcW w:w="2150" w:type="dxa"/>
            <w:tcBorders>
              <w:top w:val="single" w:sz="4" w:space="0" w:color="auto"/>
              <w:left w:val="single" w:sz="4" w:space="0" w:color="auto"/>
              <w:bottom w:val="single" w:sz="4" w:space="0" w:color="auto"/>
              <w:right w:val="single" w:sz="4" w:space="0" w:color="auto"/>
            </w:tcBorders>
            <w:hideMark/>
          </w:tcPr>
          <w:p w:rsidR="003057B5" w:rsidRPr="00CA72AB" w:rsidRDefault="003057B5">
            <w:pPr>
              <w:jc w:val="center"/>
              <w:rPr>
                <w:b/>
                <w:rPrChange w:id="219" w:author="FPT" w:date="2023-10-19T10:43:00Z">
                  <w:rPr>
                    <w:rFonts w:asciiTheme="majorHAnsi" w:hAnsiTheme="majorHAnsi" w:cstheme="majorHAnsi"/>
                    <w:b/>
                    <w:bCs/>
                    <w:sz w:val="25"/>
                    <w:szCs w:val="25"/>
                  </w:rPr>
                </w:rPrChange>
              </w:rPr>
              <w:pPrChange w:id="220" w:author="FPT" w:date="2023-10-19T10:43:00Z">
                <w:pPr>
                  <w:pStyle w:val="BodyText"/>
                  <w:widowControl w:val="0"/>
                  <w:spacing w:before="120" w:after="120" w:line="276" w:lineRule="auto"/>
                  <w:jc w:val="center"/>
                </w:pPr>
              </w:pPrChange>
            </w:pPr>
            <w:r w:rsidRPr="00CA72AB">
              <w:rPr>
                <w:b/>
                <w:rPrChange w:id="221" w:author="FPT" w:date="2023-10-19T10:43:00Z">
                  <w:rPr>
                    <w:rFonts w:asciiTheme="majorHAnsi" w:hAnsiTheme="majorHAnsi" w:cstheme="majorHAnsi"/>
                    <w:b/>
                    <w:bCs/>
                    <w:sz w:val="25"/>
                    <w:szCs w:val="25"/>
                  </w:rPr>
                </w:rPrChange>
              </w:rPr>
              <w:t>Khối lượng/tháng</w:t>
            </w:r>
          </w:p>
        </w:tc>
        <w:tc>
          <w:tcPr>
            <w:tcW w:w="2003" w:type="dxa"/>
            <w:tcBorders>
              <w:top w:val="single" w:sz="4" w:space="0" w:color="auto"/>
              <w:left w:val="single" w:sz="4" w:space="0" w:color="auto"/>
              <w:bottom w:val="single" w:sz="4" w:space="0" w:color="auto"/>
              <w:right w:val="single" w:sz="4" w:space="0" w:color="auto"/>
            </w:tcBorders>
            <w:hideMark/>
          </w:tcPr>
          <w:p w:rsidR="003057B5" w:rsidRPr="00CA72AB" w:rsidRDefault="003057B5">
            <w:pPr>
              <w:jc w:val="center"/>
              <w:rPr>
                <w:b/>
                <w:rPrChange w:id="222" w:author="FPT" w:date="2023-10-19T10:43:00Z">
                  <w:rPr>
                    <w:rFonts w:asciiTheme="majorHAnsi" w:hAnsiTheme="majorHAnsi" w:cstheme="majorHAnsi"/>
                    <w:b/>
                    <w:bCs/>
                    <w:sz w:val="25"/>
                    <w:szCs w:val="25"/>
                  </w:rPr>
                </w:rPrChange>
              </w:rPr>
              <w:pPrChange w:id="223" w:author="FPT" w:date="2023-10-19T10:43:00Z">
                <w:pPr>
                  <w:pStyle w:val="BodyText"/>
                  <w:widowControl w:val="0"/>
                  <w:spacing w:before="120" w:after="120" w:line="276" w:lineRule="auto"/>
                  <w:ind w:left="189" w:hanging="189"/>
                  <w:jc w:val="center"/>
                </w:pPr>
              </w:pPrChange>
            </w:pPr>
            <w:r w:rsidRPr="00CA72AB">
              <w:rPr>
                <w:b/>
                <w:rPrChange w:id="224" w:author="FPT" w:date="2023-10-19T10:43:00Z">
                  <w:rPr>
                    <w:rFonts w:asciiTheme="majorHAnsi" w:hAnsiTheme="majorHAnsi" w:cstheme="majorHAnsi"/>
                    <w:b/>
                    <w:bCs/>
                    <w:sz w:val="25"/>
                    <w:szCs w:val="25"/>
                  </w:rPr>
                </w:rPrChange>
              </w:rPr>
              <w:t>Tổng khối lượng/năm</w:t>
            </w:r>
          </w:p>
        </w:tc>
      </w:tr>
      <w:tr w:rsidR="00ED73C6" w:rsidRPr="000B6300" w:rsidTr="005F3CE9">
        <w:trPr>
          <w:jc w:val="center"/>
        </w:trPr>
        <w:tc>
          <w:tcPr>
            <w:tcW w:w="9431" w:type="dxa"/>
            <w:gridSpan w:val="5"/>
            <w:tcBorders>
              <w:top w:val="single" w:sz="4" w:space="0" w:color="auto"/>
              <w:left w:val="single" w:sz="4" w:space="0" w:color="auto"/>
              <w:bottom w:val="single" w:sz="4" w:space="0" w:color="auto"/>
              <w:right w:val="single" w:sz="4" w:space="0" w:color="auto"/>
            </w:tcBorders>
            <w:hideMark/>
          </w:tcPr>
          <w:p w:rsidR="003057B5" w:rsidRPr="000B6300" w:rsidRDefault="003057B5">
            <w:pPr>
              <w:rPr>
                <w:rPrChange w:id="225" w:author="FPT" w:date="2023-10-19T10:37:00Z">
                  <w:rPr>
                    <w:rFonts w:asciiTheme="majorHAnsi" w:hAnsiTheme="majorHAnsi" w:cstheme="majorHAnsi"/>
                    <w:b/>
                    <w:bCs/>
                    <w:sz w:val="25"/>
                    <w:szCs w:val="25"/>
                  </w:rPr>
                </w:rPrChange>
              </w:rPr>
              <w:pPrChange w:id="226" w:author="FPT" w:date="2023-10-19T10:37:00Z">
                <w:pPr>
                  <w:pStyle w:val="BodyText"/>
                  <w:widowControl w:val="0"/>
                  <w:spacing w:before="120" w:after="120" w:line="276" w:lineRule="auto"/>
                </w:pPr>
              </w:pPrChange>
            </w:pPr>
            <w:r w:rsidRPr="000B6300">
              <w:rPr>
                <w:rPrChange w:id="227" w:author="FPT" w:date="2023-10-19T10:37:00Z">
                  <w:rPr>
                    <w:rFonts w:asciiTheme="majorHAnsi" w:hAnsiTheme="majorHAnsi" w:cstheme="majorHAnsi"/>
                    <w:b/>
                    <w:bCs/>
                    <w:sz w:val="25"/>
                    <w:szCs w:val="25"/>
                  </w:rPr>
                </w:rPrChange>
              </w:rPr>
              <w:t>Hóa chất tiệt trùng</w:t>
            </w:r>
          </w:p>
        </w:tc>
      </w:tr>
      <w:tr w:rsidR="00ED73C6" w:rsidRPr="000B6300" w:rsidTr="00473279">
        <w:trPr>
          <w:jc w:val="center"/>
        </w:trPr>
        <w:tc>
          <w:tcPr>
            <w:tcW w:w="827" w:type="dxa"/>
            <w:tcBorders>
              <w:top w:val="single" w:sz="4" w:space="0" w:color="auto"/>
              <w:left w:val="single" w:sz="4" w:space="0" w:color="auto"/>
              <w:bottom w:val="single" w:sz="4" w:space="0" w:color="auto"/>
              <w:right w:val="single" w:sz="4" w:space="0" w:color="auto"/>
            </w:tcBorders>
            <w:hideMark/>
          </w:tcPr>
          <w:p w:rsidR="003057B5" w:rsidRPr="000B6300" w:rsidRDefault="003057B5">
            <w:pPr>
              <w:rPr>
                <w:rPrChange w:id="228" w:author="FPT" w:date="2023-10-19T10:37:00Z">
                  <w:rPr>
                    <w:rFonts w:asciiTheme="majorHAnsi" w:hAnsiTheme="majorHAnsi" w:cstheme="majorHAnsi"/>
                    <w:sz w:val="25"/>
                    <w:szCs w:val="25"/>
                  </w:rPr>
                </w:rPrChange>
              </w:rPr>
              <w:pPrChange w:id="229" w:author="FPT" w:date="2023-10-19T10:37:00Z">
                <w:pPr>
                  <w:pStyle w:val="BodyText"/>
                  <w:widowControl w:val="0"/>
                  <w:spacing w:before="120" w:after="120" w:line="276" w:lineRule="auto"/>
                </w:pPr>
              </w:pPrChange>
            </w:pPr>
            <w:r w:rsidRPr="000B6300">
              <w:rPr>
                <w:rPrChange w:id="230" w:author="FPT" w:date="2023-10-19T10:37:00Z">
                  <w:rPr>
                    <w:rFonts w:asciiTheme="majorHAnsi" w:hAnsiTheme="majorHAnsi" w:cstheme="majorHAnsi"/>
                    <w:sz w:val="25"/>
                    <w:szCs w:val="25"/>
                  </w:rPr>
                </w:rPrChange>
              </w:rPr>
              <w:t>1</w:t>
            </w:r>
          </w:p>
        </w:tc>
        <w:tc>
          <w:tcPr>
            <w:tcW w:w="2656" w:type="dxa"/>
            <w:tcBorders>
              <w:top w:val="single" w:sz="4" w:space="0" w:color="auto"/>
              <w:left w:val="single" w:sz="4" w:space="0" w:color="auto"/>
              <w:bottom w:val="single" w:sz="4" w:space="0" w:color="auto"/>
              <w:right w:val="single" w:sz="4" w:space="0" w:color="auto"/>
            </w:tcBorders>
            <w:hideMark/>
          </w:tcPr>
          <w:p w:rsidR="003057B5" w:rsidRPr="000B6300" w:rsidRDefault="003057B5">
            <w:pPr>
              <w:rPr>
                <w:rPrChange w:id="231" w:author="FPT" w:date="2023-10-19T10:37:00Z">
                  <w:rPr>
                    <w:rFonts w:asciiTheme="majorHAnsi" w:hAnsiTheme="majorHAnsi" w:cstheme="majorHAnsi"/>
                    <w:sz w:val="25"/>
                    <w:szCs w:val="25"/>
                  </w:rPr>
                </w:rPrChange>
              </w:rPr>
              <w:pPrChange w:id="232" w:author="FPT" w:date="2023-10-19T10:37:00Z">
                <w:pPr>
                  <w:pStyle w:val="BodyText"/>
                  <w:widowControl w:val="0"/>
                  <w:spacing w:before="120" w:after="120" w:line="276" w:lineRule="auto"/>
                </w:pPr>
              </w:pPrChange>
            </w:pPr>
            <w:r w:rsidRPr="000B6300">
              <w:rPr>
                <w:rPrChange w:id="233" w:author="FPT" w:date="2023-10-19T10:37:00Z">
                  <w:rPr>
                    <w:rFonts w:asciiTheme="majorHAnsi" w:hAnsiTheme="majorHAnsi" w:cstheme="majorHAnsi"/>
                    <w:bCs/>
                    <w:sz w:val="25"/>
                    <w:szCs w:val="25"/>
                  </w:rPr>
                </w:rPrChange>
              </w:rPr>
              <w:t>Cloramin B dạng lỏng</w:t>
            </w:r>
          </w:p>
        </w:tc>
        <w:tc>
          <w:tcPr>
            <w:tcW w:w="1795" w:type="dxa"/>
            <w:tcBorders>
              <w:top w:val="single" w:sz="4" w:space="0" w:color="auto"/>
              <w:left w:val="single" w:sz="4" w:space="0" w:color="auto"/>
              <w:bottom w:val="single" w:sz="4" w:space="0" w:color="auto"/>
              <w:right w:val="single" w:sz="4" w:space="0" w:color="auto"/>
            </w:tcBorders>
            <w:hideMark/>
          </w:tcPr>
          <w:p w:rsidR="003057B5" w:rsidRPr="000B6300" w:rsidRDefault="003057B5">
            <w:pPr>
              <w:rPr>
                <w:rPrChange w:id="234" w:author="FPT" w:date="2023-10-19T10:37:00Z">
                  <w:rPr>
                    <w:rFonts w:asciiTheme="majorHAnsi" w:hAnsiTheme="majorHAnsi" w:cstheme="majorHAnsi"/>
                    <w:sz w:val="25"/>
                    <w:szCs w:val="25"/>
                  </w:rPr>
                </w:rPrChange>
              </w:rPr>
              <w:pPrChange w:id="235" w:author="FPT" w:date="2023-10-19T10:37:00Z">
                <w:pPr>
                  <w:pStyle w:val="BodyText"/>
                  <w:widowControl w:val="0"/>
                  <w:spacing w:before="120" w:after="120" w:line="276" w:lineRule="auto"/>
                  <w:jc w:val="center"/>
                </w:pPr>
              </w:pPrChange>
            </w:pPr>
            <w:r w:rsidRPr="000B6300">
              <w:rPr>
                <w:rPrChange w:id="236" w:author="FPT" w:date="2023-10-19T10:37:00Z">
                  <w:rPr>
                    <w:rFonts w:asciiTheme="majorHAnsi" w:hAnsiTheme="majorHAnsi" w:cstheme="majorHAnsi"/>
                    <w:sz w:val="25"/>
                    <w:szCs w:val="25"/>
                  </w:rPr>
                </w:rPrChange>
              </w:rPr>
              <w:t>kg/tháng</w:t>
            </w:r>
          </w:p>
        </w:tc>
        <w:tc>
          <w:tcPr>
            <w:tcW w:w="2150" w:type="dxa"/>
            <w:tcBorders>
              <w:top w:val="single" w:sz="4" w:space="0" w:color="auto"/>
              <w:left w:val="single" w:sz="4" w:space="0" w:color="auto"/>
              <w:bottom w:val="single" w:sz="4" w:space="0" w:color="auto"/>
              <w:right w:val="single" w:sz="4" w:space="0" w:color="auto"/>
            </w:tcBorders>
            <w:hideMark/>
          </w:tcPr>
          <w:p w:rsidR="003057B5" w:rsidRPr="000B6300" w:rsidRDefault="003057B5">
            <w:pPr>
              <w:rPr>
                <w:rPrChange w:id="237" w:author="FPT" w:date="2023-10-19T10:37:00Z">
                  <w:rPr>
                    <w:rFonts w:asciiTheme="majorHAnsi" w:hAnsiTheme="majorHAnsi" w:cstheme="majorHAnsi"/>
                    <w:sz w:val="25"/>
                    <w:szCs w:val="25"/>
                  </w:rPr>
                </w:rPrChange>
              </w:rPr>
              <w:pPrChange w:id="238" w:author="FPT" w:date="2023-10-19T10:37:00Z">
                <w:pPr>
                  <w:pStyle w:val="BodyText"/>
                  <w:widowControl w:val="0"/>
                  <w:spacing w:before="120" w:after="120" w:line="276" w:lineRule="auto"/>
                </w:pPr>
              </w:pPrChange>
            </w:pPr>
          </w:p>
        </w:tc>
        <w:tc>
          <w:tcPr>
            <w:tcW w:w="2003" w:type="dxa"/>
            <w:tcBorders>
              <w:top w:val="single" w:sz="4" w:space="0" w:color="auto"/>
              <w:left w:val="single" w:sz="4" w:space="0" w:color="auto"/>
              <w:bottom w:val="single" w:sz="4" w:space="0" w:color="auto"/>
              <w:right w:val="single" w:sz="4" w:space="0" w:color="auto"/>
            </w:tcBorders>
          </w:tcPr>
          <w:p w:rsidR="003057B5" w:rsidRPr="000B6300" w:rsidRDefault="003057B5">
            <w:pPr>
              <w:rPr>
                <w:rPrChange w:id="239" w:author="FPT" w:date="2023-10-19T10:37:00Z">
                  <w:rPr>
                    <w:rFonts w:asciiTheme="majorHAnsi" w:hAnsiTheme="majorHAnsi" w:cstheme="majorHAnsi"/>
                    <w:sz w:val="25"/>
                    <w:szCs w:val="25"/>
                  </w:rPr>
                </w:rPrChange>
              </w:rPr>
              <w:pPrChange w:id="240" w:author="FPT" w:date="2023-10-19T10:37:00Z">
                <w:pPr>
                  <w:pStyle w:val="BodyText"/>
                  <w:widowControl w:val="0"/>
                  <w:spacing w:before="120" w:after="120" w:line="276" w:lineRule="auto"/>
                </w:pPr>
              </w:pPrChange>
            </w:pPr>
          </w:p>
        </w:tc>
      </w:tr>
      <w:tr w:rsidR="00ED73C6" w:rsidRPr="000B6300" w:rsidTr="00473279">
        <w:trPr>
          <w:jc w:val="center"/>
        </w:trPr>
        <w:tc>
          <w:tcPr>
            <w:tcW w:w="827" w:type="dxa"/>
            <w:tcBorders>
              <w:top w:val="single" w:sz="4" w:space="0" w:color="auto"/>
              <w:left w:val="single" w:sz="4" w:space="0" w:color="auto"/>
              <w:bottom w:val="single" w:sz="4" w:space="0" w:color="auto"/>
              <w:right w:val="single" w:sz="4" w:space="0" w:color="auto"/>
            </w:tcBorders>
            <w:hideMark/>
          </w:tcPr>
          <w:p w:rsidR="003057B5" w:rsidRPr="000B6300" w:rsidRDefault="003057B5">
            <w:pPr>
              <w:rPr>
                <w:rPrChange w:id="241" w:author="FPT" w:date="2023-10-19T10:37:00Z">
                  <w:rPr>
                    <w:rFonts w:asciiTheme="majorHAnsi" w:hAnsiTheme="majorHAnsi" w:cstheme="majorHAnsi"/>
                    <w:sz w:val="25"/>
                    <w:szCs w:val="25"/>
                  </w:rPr>
                </w:rPrChange>
              </w:rPr>
              <w:pPrChange w:id="242" w:author="FPT" w:date="2023-10-19T10:37:00Z">
                <w:pPr>
                  <w:pStyle w:val="BodyText"/>
                  <w:widowControl w:val="0"/>
                  <w:spacing w:before="120" w:after="120" w:line="276" w:lineRule="auto"/>
                </w:pPr>
              </w:pPrChange>
            </w:pPr>
            <w:r w:rsidRPr="000B6300">
              <w:rPr>
                <w:rPrChange w:id="243" w:author="FPT" w:date="2023-10-19T10:37:00Z">
                  <w:rPr>
                    <w:rFonts w:asciiTheme="majorHAnsi" w:hAnsiTheme="majorHAnsi" w:cstheme="majorHAnsi"/>
                    <w:sz w:val="25"/>
                    <w:szCs w:val="25"/>
                  </w:rPr>
                </w:rPrChange>
              </w:rPr>
              <w:t>2</w:t>
            </w:r>
          </w:p>
        </w:tc>
        <w:tc>
          <w:tcPr>
            <w:tcW w:w="2656" w:type="dxa"/>
            <w:tcBorders>
              <w:top w:val="single" w:sz="4" w:space="0" w:color="auto"/>
              <w:left w:val="single" w:sz="4" w:space="0" w:color="auto"/>
              <w:bottom w:val="single" w:sz="4" w:space="0" w:color="auto"/>
              <w:right w:val="single" w:sz="4" w:space="0" w:color="auto"/>
            </w:tcBorders>
            <w:hideMark/>
          </w:tcPr>
          <w:p w:rsidR="003057B5" w:rsidRPr="000B6300" w:rsidRDefault="003057B5">
            <w:pPr>
              <w:rPr>
                <w:rPrChange w:id="244" w:author="FPT" w:date="2023-10-19T10:37:00Z">
                  <w:rPr>
                    <w:rFonts w:asciiTheme="majorHAnsi" w:hAnsiTheme="majorHAnsi" w:cstheme="majorHAnsi"/>
                    <w:sz w:val="25"/>
                    <w:szCs w:val="25"/>
                  </w:rPr>
                </w:rPrChange>
              </w:rPr>
              <w:pPrChange w:id="245" w:author="FPT" w:date="2023-10-19T10:37:00Z">
                <w:pPr>
                  <w:pStyle w:val="BodyText"/>
                  <w:widowControl w:val="0"/>
                  <w:spacing w:before="120" w:after="120" w:line="276" w:lineRule="auto"/>
                </w:pPr>
              </w:pPrChange>
            </w:pPr>
            <w:r w:rsidRPr="000B6300">
              <w:rPr>
                <w:rPrChange w:id="246" w:author="FPT" w:date="2023-10-19T10:37:00Z">
                  <w:rPr>
                    <w:rFonts w:asciiTheme="majorHAnsi" w:hAnsiTheme="majorHAnsi" w:cstheme="majorHAnsi"/>
                    <w:bCs/>
                    <w:sz w:val="25"/>
                    <w:szCs w:val="25"/>
                  </w:rPr>
                </w:rPrChange>
              </w:rPr>
              <w:t>Cloramin B dạng viên</w:t>
            </w:r>
          </w:p>
        </w:tc>
        <w:tc>
          <w:tcPr>
            <w:tcW w:w="1795" w:type="dxa"/>
            <w:tcBorders>
              <w:top w:val="single" w:sz="4" w:space="0" w:color="auto"/>
              <w:left w:val="single" w:sz="4" w:space="0" w:color="auto"/>
              <w:bottom w:val="single" w:sz="4" w:space="0" w:color="auto"/>
              <w:right w:val="single" w:sz="4" w:space="0" w:color="auto"/>
            </w:tcBorders>
            <w:hideMark/>
          </w:tcPr>
          <w:p w:rsidR="003057B5" w:rsidRPr="000B6300" w:rsidRDefault="003057B5">
            <w:pPr>
              <w:rPr>
                <w:rPrChange w:id="247" w:author="FPT" w:date="2023-10-19T10:37:00Z">
                  <w:rPr>
                    <w:rFonts w:asciiTheme="majorHAnsi" w:hAnsiTheme="majorHAnsi" w:cstheme="majorHAnsi"/>
                    <w:sz w:val="25"/>
                    <w:szCs w:val="25"/>
                  </w:rPr>
                </w:rPrChange>
              </w:rPr>
              <w:pPrChange w:id="248" w:author="FPT" w:date="2023-10-19T10:37:00Z">
                <w:pPr>
                  <w:pStyle w:val="BodyText"/>
                  <w:widowControl w:val="0"/>
                  <w:spacing w:before="120" w:after="120" w:line="276" w:lineRule="auto"/>
                  <w:jc w:val="center"/>
                </w:pPr>
              </w:pPrChange>
            </w:pPr>
            <w:r w:rsidRPr="000B6300">
              <w:rPr>
                <w:rPrChange w:id="249" w:author="FPT" w:date="2023-10-19T10:37:00Z">
                  <w:rPr>
                    <w:rFonts w:asciiTheme="majorHAnsi" w:hAnsiTheme="majorHAnsi" w:cstheme="majorHAnsi"/>
                    <w:sz w:val="25"/>
                    <w:szCs w:val="25"/>
                  </w:rPr>
                </w:rPrChange>
              </w:rPr>
              <w:t>viên/tháng</w:t>
            </w:r>
          </w:p>
        </w:tc>
        <w:tc>
          <w:tcPr>
            <w:tcW w:w="2150" w:type="dxa"/>
            <w:tcBorders>
              <w:top w:val="single" w:sz="4" w:space="0" w:color="auto"/>
              <w:left w:val="single" w:sz="4" w:space="0" w:color="auto"/>
              <w:bottom w:val="single" w:sz="4" w:space="0" w:color="auto"/>
              <w:right w:val="single" w:sz="4" w:space="0" w:color="auto"/>
            </w:tcBorders>
            <w:hideMark/>
          </w:tcPr>
          <w:p w:rsidR="003057B5" w:rsidRPr="000B6300" w:rsidRDefault="003057B5">
            <w:pPr>
              <w:rPr>
                <w:rPrChange w:id="250" w:author="FPT" w:date="2023-10-19T10:37:00Z">
                  <w:rPr>
                    <w:rFonts w:asciiTheme="majorHAnsi" w:hAnsiTheme="majorHAnsi" w:cstheme="majorHAnsi"/>
                    <w:sz w:val="25"/>
                    <w:szCs w:val="25"/>
                  </w:rPr>
                </w:rPrChange>
              </w:rPr>
              <w:pPrChange w:id="251" w:author="FPT" w:date="2023-10-19T10:37:00Z">
                <w:pPr>
                  <w:pStyle w:val="BodyText"/>
                  <w:widowControl w:val="0"/>
                  <w:spacing w:before="120" w:after="120" w:line="276" w:lineRule="auto"/>
                </w:pPr>
              </w:pPrChange>
            </w:pPr>
          </w:p>
        </w:tc>
        <w:tc>
          <w:tcPr>
            <w:tcW w:w="2003" w:type="dxa"/>
            <w:tcBorders>
              <w:top w:val="single" w:sz="4" w:space="0" w:color="auto"/>
              <w:left w:val="single" w:sz="4" w:space="0" w:color="auto"/>
              <w:bottom w:val="single" w:sz="4" w:space="0" w:color="auto"/>
              <w:right w:val="single" w:sz="4" w:space="0" w:color="auto"/>
            </w:tcBorders>
          </w:tcPr>
          <w:p w:rsidR="003057B5" w:rsidRPr="000B6300" w:rsidRDefault="003057B5">
            <w:pPr>
              <w:rPr>
                <w:rPrChange w:id="252" w:author="FPT" w:date="2023-10-19T10:37:00Z">
                  <w:rPr>
                    <w:rFonts w:asciiTheme="majorHAnsi" w:hAnsiTheme="majorHAnsi" w:cstheme="majorHAnsi"/>
                    <w:sz w:val="25"/>
                    <w:szCs w:val="25"/>
                  </w:rPr>
                </w:rPrChange>
              </w:rPr>
              <w:pPrChange w:id="253" w:author="FPT" w:date="2023-10-19T10:37:00Z">
                <w:pPr>
                  <w:pStyle w:val="BodyText"/>
                  <w:widowControl w:val="0"/>
                  <w:spacing w:before="120" w:after="120" w:line="276" w:lineRule="auto"/>
                </w:pPr>
              </w:pPrChange>
            </w:pPr>
          </w:p>
        </w:tc>
      </w:tr>
      <w:tr w:rsidR="00ED73C6" w:rsidRPr="000B6300" w:rsidTr="00473279">
        <w:trPr>
          <w:jc w:val="center"/>
        </w:trPr>
        <w:tc>
          <w:tcPr>
            <w:tcW w:w="3483" w:type="dxa"/>
            <w:gridSpan w:val="2"/>
            <w:tcBorders>
              <w:top w:val="single" w:sz="4" w:space="0" w:color="auto"/>
              <w:left w:val="single" w:sz="4" w:space="0" w:color="auto"/>
              <w:bottom w:val="single" w:sz="4" w:space="0" w:color="auto"/>
              <w:right w:val="single" w:sz="4" w:space="0" w:color="auto"/>
            </w:tcBorders>
            <w:hideMark/>
          </w:tcPr>
          <w:p w:rsidR="003057B5" w:rsidRPr="000B6300" w:rsidRDefault="003057B5">
            <w:pPr>
              <w:rPr>
                <w:rPrChange w:id="254" w:author="FPT" w:date="2023-10-19T10:37:00Z">
                  <w:rPr>
                    <w:rFonts w:asciiTheme="majorHAnsi" w:hAnsiTheme="majorHAnsi" w:cstheme="majorHAnsi"/>
                    <w:b/>
                    <w:sz w:val="25"/>
                    <w:szCs w:val="25"/>
                  </w:rPr>
                </w:rPrChange>
              </w:rPr>
              <w:pPrChange w:id="255" w:author="FPT" w:date="2023-10-19T10:37:00Z">
                <w:pPr>
                  <w:pStyle w:val="BodyText"/>
                  <w:widowControl w:val="0"/>
                  <w:spacing w:before="120" w:after="120" w:line="276" w:lineRule="auto"/>
                </w:pPr>
              </w:pPrChange>
            </w:pPr>
            <w:r w:rsidRPr="000B6300">
              <w:rPr>
                <w:rPrChange w:id="256" w:author="FPT" w:date="2023-10-19T10:37:00Z">
                  <w:rPr>
                    <w:rFonts w:asciiTheme="majorHAnsi" w:hAnsiTheme="majorHAnsi" w:cstheme="majorHAnsi"/>
                    <w:b/>
                    <w:sz w:val="25"/>
                    <w:szCs w:val="25"/>
                  </w:rPr>
                </w:rPrChange>
              </w:rPr>
              <w:t>Hóa chất tẩm mùng</w:t>
            </w:r>
          </w:p>
        </w:tc>
        <w:tc>
          <w:tcPr>
            <w:tcW w:w="1795" w:type="dxa"/>
            <w:tcBorders>
              <w:top w:val="single" w:sz="4" w:space="0" w:color="auto"/>
              <w:left w:val="single" w:sz="4" w:space="0" w:color="auto"/>
              <w:bottom w:val="single" w:sz="4" w:space="0" w:color="auto"/>
              <w:right w:val="single" w:sz="4" w:space="0" w:color="auto"/>
            </w:tcBorders>
            <w:hideMark/>
          </w:tcPr>
          <w:p w:rsidR="003057B5" w:rsidRPr="000B6300" w:rsidRDefault="003057B5">
            <w:pPr>
              <w:rPr>
                <w:rPrChange w:id="257" w:author="FPT" w:date="2023-10-19T10:37:00Z">
                  <w:rPr>
                    <w:rFonts w:asciiTheme="majorHAnsi" w:hAnsiTheme="majorHAnsi" w:cstheme="majorHAnsi"/>
                    <w:sz w:val="25"/>
                    <w:szCs w:val="25"/>
                  </w:rPr>
                </w:rPrChange>
              </w:rPr>
              <w:pPrChange w:id="258" w:author="FPT" w:date="2023-10-19T10:37:00Z">
                <w:pPr>
                  <w:pStyle w:val="BodyText"/>
                  <w:widowControl w:val="0"/>
                  <w:spacing w:before="120" w:after="120" w:line="276" w:lineRule="auto"/>
                  <w:jc w:val="center"/>
                </w:pPr>
              </w:pPrChange>
            </w:pPr>
            <w:r w:rsidRPr="000B6300">
              <w:rPr>
                <w:rPrChange w:id="259" w:author="FPT" w:date="2023-10-19T10:37:00Z">
                  <w:rPr>
                    <w:rFonts w:asciiTheme="majorHAnsi" w:hAnsiTheme="majorHAnsi" w:cstheme="majorHAnsi"/>
                    <w:sz w:val="25"/>
                    <w:szCs w:val="25"/>
                  </w:rPr>
                </w:rPrChange>
              </w:rPr>
              <w:t>lít/tháng</w:t>
            </w:r>
          </w:p>
        </w:tc>
        <w:tc>
          <w:tcPr>
            <w:tcW w:w="2150" w:type="dxa"/>
            <w:tcBorders>
              <w:top w:val="single" w:sz="4" w:space="0" w:color="auto"/>
              <w:left w:val="single" w:sz="4" w:space="0" w:color="auto"/>
              <w:bottom w:val="single" w:sz="4" w:space="0" w:color="auto"/>
              <w:right w:val="single" w:sz="4" w:space="0" w:color="auto"/>
            </w:tcBorders>
            <w:hideMark/>
          </w:tcPr>
          <w:p w:rsidR="003057B5" w:rsidRPr="000B6300" w:rsidRDefault="003057B5">
            <w:pPr>
              <w:rPr>
                <w:rPrChange w:id="260" w:author="FPT" w:date="2023-10-19T10:37:00Z">
                  <w:rPr>
                    <w:rFonts w:asciiTheme="majorHAnsi" w:hAnsiTheme="majorHAnsi" w:cstheme="majorHAnsi"/>
                    <w:sz w:val="25"/>
                    <w:szCs w:val="25"/>
                  </w:rPr>
                </w:rPrChange>
              </w:rPr>
              <w:pPrChange w:id="261" w:author="FPT" w:date="2023-10-19T10:37:00Z">
                <w:pPr>
                  <w:pStyle w:val="BodyText"/>
                  <w:widowControl w:val="0"/>
                  <w:spacing w:before="120" w:after="120" w:line="276" w:lineRule="auto"/>
                </w:pPr>
              </w:pPrChange>
            </w:pPr>
          </w:p>
        </w:tc>
        <w:tc>
          <w:tcPr>
            <w:tcW w:w="2003" w:type="dxa"/>
            <w:tcBorders>
              <w:top w:val="single" w:sz="4" w:space="0" w:color="auto"/>
              <w:left w:val="single" w:sz="4" w:space="0" w:color="auto"/>
              <w:bottom w:val="single" w:sz="4" w:space="0" w:color="auto"/>
              <w:right w:val="single" w:sz="4" w:space="0" w:color="auto"/>
            </w:tcBorders>
          </w:tcPr>
          <w:p w:rsidR="003057B5" w:rsidRPr="000B6300" w:rsidRDefault="003057B5">
            <w:pPr>
              <w:rPr>
                <w:rPrChange w:id="262" w:author="FPT" w:date="2023-10-19T10:37:00Z">
                  <w:rPr>
                    <w:rFonts w:asciiTheme="majorHAnsi" w:hAnsiTheme="majorHAnsi" w:cstheme="majorHAnsi"/>
                    <w:sz w:val="25"/>
                    <w:szCs w:val="25"/>
                  </w:rPr>
                </w:rPrChange>
              </w:rPr>
              <w:pPrChange w:id="263" w:author="FPT" w:date="2023-10-19T10:37:00Z">
                <w:pPr>
                  <w:pStyle w:val="BodyText"/>
                  <w:widowControl w:val="0"/>
                  <w:spacing w:before="120" w:after="120" w:line="276" w:lineRule="auto"/>
                </w:pPr>
              </w:pPrChange>
            </w:pPr>
          </w:p>
        </w:tc>
      </w:tr>
      <w:tr w:rsidR="00ED73C6" w:rsidRPr="000B6300" w:rsidTr="00473279">
        <w:trPr>
          <w:jc w:val="center"/>
          <w:ins w:id="264" w:author="W10-PRO" w:date="2023-10-18T15:48:00Z"/>
        </w:trPr>
        <w:tc>
          <w:tcPr>
            <w:tcW w:w="3483" w:type="dxa"/>
            <w:gridSpan w:val="2"/>
            <w:tcBorders>
              <w:top w:val="single" w:sz="4" w:space="0" w:color="auto"/>
              <w:left w:val="single" w:sz="4" w:space="0" w:color="auto"/>
              <w:bottom w:val="single" w:sz="4" w:space="0" w:color="auto"/>
              <w:right w:val="single" w:sz="4" w:space="0" w:color="auto"/>
            </w:tcBorders>
          </w:tcPr>
          <w:p w:rsidR="007447AE" w:rsidRPr="000B6300" w:rsidRDefault="007447AE">
            <w:pPr>
              <w:rPr>
                <w:ins w:id="265" w:author="W10-PRO" w:date="2023-10-18T15:48:00Z"/>
                <w:rPrChange w:id="266" w:author="FPT" w:date="2023-10-19T10:37:00Z">
                  <w:rPr>
                    <w:ins w:id="267" w:author="W10-PRO" w:date="2023-10-18T15:48:00Z"/>
                    <w:rFonts w:asciiTheme="majorHAnsi" w:hAnsiTheme="majorHAnsi" w:cstheme="majorHAnsi"/>
                    <w:b/>
                    <w:sz w:val="25"/>
                    <w:szCs w:val="25"/>
                  </w:rPr>
                </w:rPrChange>
              </w:rPr>
              <w:pPrChange w:id="268" w:author="FPT" w:date="2023-10-19T10:37:00Z">
                <w:pPr>
                  <w:pStyle w:val="BodyText"/>
                  <w:widowControl w:val="0"/>
                  <w:spacing w:before="120" w:after="120" w:line="276" w:lineRule="auto"/>
                </w:pPr>
              </w:pPrChange>
            </w:pPr>
            <w:ins w:id="269" w:author="W10-PRO" w:date="2023-10-18T15:48:00Z">
              <w:r w:rsidRPr="000B6300">
                <w:rPr>
                  <w:rPrChange w:id="270" w:author="FPT" w:date="2023-10-19T10:37:00Z">
                    <w:rPr>
                      <w:rFonts w:asciiTheme="majorHAnsi" w:hAnsiTheme="majorHAnsi" w:cstheme="majorHAnsi"/>
                      <w:b/>
                      <w:sz w:val="25"/>
                      <w:szCs w:val="25"/>
                    </w:rPr>
                  </w:rPrChange>
                </w:rPr>
                <w:t>…</w:t>
              </w:r>
            </w:ins>
          </w:p>
        </w:tc>
        <w:tc>
          <w:tcPr>
            <w:tcW w:w="1795" w:type="dxa"/>
            <w:tcBorders>
              <w:top w:val="single" w:sz="4" w:space="0" w:color="auto"/>
              <w:left w:val="single" w:sz="4" w:space="0" w:color="auto"/>
              <w:bottom w:val="single" w:sz="4" w:space="0" w:color="auto"/>
              <w:right w:val="single" w:sz="4" w:space="0" w:color="auto"/>
            </w:tcBorders>
          </w:tcPr>
          <w:p w:rsidR="007447AE" w:rsidRPr="000B6300" w:rsidRDefault="007447AE">
            <w:pPr>
              <w:rPr>
                <w:ins w:id="271" w:author="W10-PRO" w:date="2023-10-18T15:48:00Z"/>
                <w:rPrChange w:id="272" w:author="FPT" w:date="2023-10-19T10:37:00Z">
                  <w:rPr>
                    <w:ins w:id="273" w:author="W10-PRO" w:date="2023-10-18T15:48:00Z"/>
                    <w:rFonts w:asciiTheme="majorHAnsi" w:hAnsiTheme="majorHAnsi" w:cstheme="majorHAnsi"/>
                    <w:sz w:val="25"/>
                    <w:szCs w:val="25"/>
                  </w:rPr>
                </w:rPrChange>
              </w:rPr>
              <w:pPrChange w:id="274" w:author="FPT" w:date="2023-10-19T10:37:00Z">
                <w:pPr>
                  <w:pStyle w:val="BodyText"/>
                  <w:widowControl w:val="0"/>
                  <w:spacing w:before="120" w:after="120" w:line="276" w:lineRule="auto"/>
                  <w:jc w:val="center"/>
                </w:pPr>
              </w:pPrChange>
            </w:pPr>
          </w:p>
        </w:tc>
        <w:tc>
          <w:tcPr>
            <w:tcW w:w="2150" w:type="dxa"/>
            <w:tcBorders>
              <w:top w:val="single" w:sz="4" w:space="0" w:color="auto"/>
              <w:left w:val="single" w:sz="4" w:space="0" w:color="auto"/>
              <w:bottom w:val="single" w:sz="4" w:space="0" w:color="auto"/>
              <w:right w:val="single" w:sz="4" w:space="0" w:color="auto"/>
            </w:tcBorders>
          </w:tcPr>
          <w:p w:rsidR="007447AE" w:rsidRPr="000B6300" w:rsidRDefault="007447AE">
            <w:pPr>
              <w:rPr>
                <w:ins w:id="275" w:author="W10-PRO" w:date="2023-10-18T15:48:00Z"/>
                <w:rPrChange w:id="276" w:author="FPT" w:date="2023-10-19T10:37:00Z">
                  <w:rPr>
                    <w:ins w:id="277" w:author="W10-PRO" w:date="2023-10-18T15:48:00Z"/>
                    <w:rFonts w:asciiTheme="majorHAnsi" w:hAnsiTheme="majorHAnsi" w:cstheme="majorHAnsi"/>
                    <w:sz w:val="25"/>
                    <w:szCs w:val="25"/>
                  </w:rPr>
                </w:rPrChange>
              </w:rPr>
              <w:pPrChange w:id="278" w:author="FPT" w:date="2023-10-19T10:37:00Z">
                <w:pPr>
                  <w:pStyle w:val="BodyText"/>
                  <w:widowControl w:val="0"/>
                  <w:spacing w:before="120" w:after="120" w:line="276" w:lineRule="auto"/>
                </w:pPr>
              </w:pPrChange>
            </w:pPr>
          </w:p>
        </w:tc>
        <w:tc>
          <w:tcPr>
            <w:tcW w:w="2003" w:type="dxa"/>
            <w:tcBorders>
              <w:top w:val="single" w:sz="4" w:space="0" w:color="auto"/>
              <w:left w:val="single" w:sz="4" w:space="0" w:color="auto"/>
              <w:bottom w:val="single" w:sz="4" w:space="0" w:color="auto"/>
              <w:right w:val="single" w:sz="4" w:space="0" w:color="auto"/>
            </w:tcBorders>
          </w:tcPr>
          <w:p w:rsidR="007447AE" w:rsidRPr="000B6300" w:rsidRDefault="007447AE">
            <w:pPr>
              <w:rPr>
                <w:ins w:id="279" w:author="W10-PRO" w:date="2023-10-18T15:48:00Z"/>
                <w:rPrChange w:id="280" w:author="FPT" w:date="2023-10-19T10:37:00Z">
                  <w:rPr>
                    <w:ins w:id="281" w:author="W10-PRO" w:date="2023-10-18T15:48:00Z"/>
                    <w:rFonts w:asciiTheme="majorHAnsi" w:hAnsiTheme="majorHAnsi" w:cstheme="majorHAnsi"/>
                    <w:sz w:val="25"/>
                    <w:szCs w:val="25"/>
                  </w:rPr>
                </w:rPrChange>
              </w:rPr>
              <w:pPrChange w:id="282" w:author="FPT" w:date="2023-10-19T10:37:00Z">
                <w:pPr>
                  <w:pStyle w:val="BodyText"/>
                  <w:widowControl w:val="0"/>
                  <w:spacing w:before="120" w:after="120" w:line="276" w:lineRule="auto"/>
                </w:pPr>
              </w:pPrChange>
            </w:pPr>
          </w:p>
        </w:tc>
      </w:tr>
    </w:tbl>
    <w:p w:rsidR="00B942CB" w:rsidRPr="000B6300" w:rsidRDefault="00B942CB">
      <w:pPr>
        <w:spacing w:before="120" w:after="120"/>
        <w:rPr>
          <w:ins w:id="283" w:author="W10-PRO" w:date="2023-10-18T16:28:00Z"/>
          <w:rPrChange w:id="284" w:author="FPT" w:date="2023-10-19T10:37:00Z">
            <w:rPr>
              <w:ins w:id="285" w:author="W10-PRO" w:date="2023-10-18T16:28:00Z"/>
              <w:b/>
              <w:i/>
            </w:rPr>
          </w:rPrChange>
        </w:rPr>
        <w:pPrChange w:id="286" w:author="FPT" w:date="2023-10-19T10:43:00Z">
          <w:pPr>
            <w:spacing w:before="120" w:after="120"/>
            <w:ind w:firstLine="709"/>
            <w:jc w:val="both"/>
          </w:pPr>
        </w:pPrChange>
      </w:pPr>
      <w:ins w:id="287" w:author="W10-PRO" w:date="2023-10-18T16:28:00Z">
        <w:r w:rsidRPr="000B6300">
          <w:rPr>
            <w:rPrChange w:id="288" w:author="FPT" w:date="2023-10-19T10:37:00Z">
              <w:rPr>
                <w:b/>
                <w:i/>
              </w:rPr>
            </w:rPrChange>
          </w:rPr>
          <w:t>(Danh mục hóa chất có thể thay đổi theo từng Trạm y tế cụ thể )</w:t>
        </w:r>
      </w:ins>
    </w:p>
    <w:p w:rsidR="00DD429B" w:rsidRPr="00CA72AB" w:rsidRDefault="005E78BC">
      <w:pPr>
        <w:spacing w:before="120" w:after="120"/>
        <w:ind w:firstLine="720"/>
        <w:rPr>
          <w:b/>
          <w:i/>
        </w:rPr>
        <w:pPrChange w:id="289" w:author="FPT" w:date="2023-10-19T10:45:00Z">
          <w:pPr>
            <w:spacing w:before="120" w:after="120"/>
            <w:ind w:firstLine="709"/>
            <w:jc w:val="both"/>
          </w:pPr>
        </w:pPrChange>
      </w:pPr>
      <w:r w:rsidRPr="00CA72AB">
        <w:rPr>
          <w:b/>
          <w:i/>
        </w:rPr>
        <w:t>2.2.</w:t>
      </w:r>
      <w:r w:rsidR="002728B9" w:rsidRPr="00CA72AB">
        <w:rPr>
          <w:b/>
          <w:i/>
        </w:rPr>
        <w:t xml:space="preserve"> </w:t>
      </w:r>
      <w:r w:rsidR="00DD429B" w:rsidRPr="00CA72AB">
        <w:rPr>
          <w:b/>
          <w:i/>
        </w:rPr>
        <w:t>Nhu cầu sử dụng nước</w:t>
      </w:r>
      <w:r w:rsidR="004C418C" w:rsidRPr="00CA72AB">
        <w:rPr>
          <w:b/>
          <w:i/>
        </w:rPr>
        <w:t>:</w:t>
      </w:r>
    </w:p>
    <w:p w:rsidR="005E78BC" w:rsidRPr="000B6300" w:rsidRDefault="005E78BC">
      <w:pPr>
        <w:pStyle w:val="ListParagraph"/>
        <w:numPr>
          <w:ilvl w:val="0"/>
          <w:numId w:val="42"/>
        </w:numPr>
        <w:spacing w:before="120" w:after="120"/>
        <w:ind w:hanging="731"/>
        <w:rPr>
          <w:rPrChange w:id="290" w:author="FPT" w:date="2023-10-19T10:37:00Z">
            <w:rPr/>
          </w:rPrChange>
        </w:rPr>
        <w:pPrChange w:id="291" w:author="FPT" w:date="2023-10-19T10:45:00Z">
          <w:pPr>
            <w:pStyle w:val="buled-"/>
          </w:pPr>
        </w:pPrChange>
      </w:pPr>
      <w:r w:rsidRPr="00F2609B">
        <w:t>Lư</w:t>
      </w:r>
      <w:r w:rsidRPr="000B6300">
        <w:rPr>
          <w:rPrChange w:id="292" w:author="FPT" w:date="2023-10-19T10:37:00Z">
            <w:rPr>
              <w:b w:val="0"/>
            </w:rPr>
          </w:rPrChange>
        </w:rPr>
        <w:t>ợng nước sử dụng:</w:t>
      </w:r>
    </w:p>
    <w:p w:rsidR="00645563" w:rsidRPr="00CA72AB" w:rsidRDefault="00645563">
      <w:pPr>
        <w:spacing w:before="120" w:after="120"/>
        <w:ind w:firstLine="720"/>
        <w:jc w:val="center"/>
        <w:rPr>
          <w:b/>
          <w:rPrChange w:id="293" w:author="FPT" w:date="2023-10-19T10:44:00Z">
            <w:rPr>
              <w:b/>
              <w:lang w:val="vi-VN"/>
            </w:rPr>
          </w:rPrChange>
        </w:rPr>
        <w:pPrChange w:id="294" w:author="FPT" w:date="2023-10-19T10:45:00Z">
          <w:pPr>
            <w:pStyle w:val="Bng1"/>
            <w:spacing w:before="120" w:after="120" w:line="276" w:lineRule="auto"/>
          </w:pPr>
        </w:pPrChange>
      </w:pPr>
      <w:bookmarkStart w:id="295" w:name="_Toc516822455"/>
      <w:bookmarkStart w:id="296" w:name="_Toc516730564"/>
      <w:bookmarkStart w:id="297" w:name="_Toc516730369"/>
      <w:bookmarkStart w:id="298" w:name="_Toc515885381"/>
      <w:bookmarkStart w:id="299" w:name="_Toc514393535"/>
      <w:bookmarkStart w:id="300" w:name="_Toc487114302"/>
      <w:bookmarkStart w:id="301" w:name="_Toc482541868"/>
      <w:bookmarkStart w:id="302" w:name="_Toc482300241"/>
      <w:bookmarkStart w:id="303" w:name="_Toc482300011"/>
      <w:bookmarkStart w:id="304" w:name="_Toc482298407"/>
      <w:bookmarkStart w:id="305" w:name="_Toc482296768"/>
      <w:bookmarkStart w:id="306" w:name="_Toc477170469"/>
      <w:bookmarkStart w:id="307" w:name="_Toc477170286"/>
      <w:bookmarkStart w:id="308" w:name="_Toc477169569"/>
      <w:bookmarkStart w:id="309" w:name="_Toc471471906"/>
      <w:bookmarkStart w:id="310" w:name="_Toc471471681"/>
      <w:bookmarkStart w:id="311" w:name="_Toc471470777"/>
      <w:bookmarkStart w:id="312" w:name="_Toc471465831"/>
      <w:bookmarkStart w:id="313" w:name="_Toc464119561"/>
      <w:bookmarkStart w:id="314" w:name="_Toc451265419"/>
      <w:bookmarkStart w:id="315" w:name="_Toc451265281"/>
      <w:bookmarkStart w:id="316" w:name="_Toc451264538"/>
      <w:bookmarkStart w:id="317" w:name="_Toc451247523"/>
      <w:bookmarkStart w:id="318" w:name="_Toc448995274"/>
      <w:bookmarkStart w:id="319" w:name="_Toc448995052"/>
      <w:bookmarkStart w:id="320" w:name="_Toc448991584"/>
      <w:bookmarkStart w:id="321" w:name="_Toc443656620"/>
      <w:bookmarkStart w:id="322" w:name="_Toc443656391"/>
      <w:bookmarkStart w:id="323" w:name="_Toc443655835"/>
      <w:bookmarkStart w:id="324" w:name="_Toc443655178"/>
      <w:bookmarkStart w:id="325" w:name="_Toc425975378"/>
      <w:bookmarkStart w:id="326" w:name="_Toc425975147"/>
      <w:bookmarkStart w:id="327" w:name="_Toc425974923"/>
      <w:bookmarkStart w:id="328" w:name="_Toc425974701"/>
      <w:r w:rsidRPr="00CA72AB">
        <w:rPr>
          <w:b/>
          <w:i/>
          <w:rPrChange w:id="329" w:author="FPT" w:date="2023-10-19T10:44:00Z">
            <w:rPr>
              <w:b/>
              <w:i w:val="0"/>
              <w:lang w:val="vi-VN"/>
            </w:rPr>
          </w:rPrChange>
        </w:rPr>
        <w:t>Bảng: Tổng hợp nhu cầu sử dụng nước</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tbl>
      <w:tblPr>
        <w:tblW w:w="9412"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050"/>
        <w:gridCol w:w="1952"/>
        <w:gridCol w:w="2249"/>
        <w:gridCol w:w="2035"/>
      </w:tblGrid>
      <w:tr w:rsidR="00ED73C6" w:rsidRPr="00CA72AB" w:rsidTr="005F3CE9">
        <w:trPr>
          <w:trHeight w:val="307"/>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645563" w:rsidRPr="00CA72AB" w:rsidRDefault="00645563">
            <w:pPr>
              <w:spacing w:before="120" w:after="120"/>
              <w:jc w:val="center"/>
              <w:rPr>
                <w:b/>
                <w:rPrChange w:id="330" w:author="FPT" w:date="2023-10-19T10:44:00Z">
                  <w:rPr>
                    <w:b/>
                    <w:szCs w:val="26"/>
                  </w:rPr>
                </w:rPrChange>
              </w:rPr>
              <w:pPrChange w:id="331" w:author="FPT" w:date="2023-10-19T10:45:00Z">
                <w:pPr>
                  <w:widowControl w:val="0"/>
                  <w:spacing w:before="120" w:after="120"/>
                  <w:jc w:val="center"/>
                </w:pPr>
              </w:pPrChange>
            </w:pPr>
            <w:r w:rsidRPr="00F2609B">
              <w:rPr>
                <w:b/>
              </w:rPr>
              <w:lastRenderedPageBreak/>
              <w:t>Đ</w:t>
            </w:r>
            <w:r w:rsidRPr="00CA72AB">
              <w:rPr>
                <w:b/>
                <w:rPrChange w:id="332" w:author="FPT" w:date="2023-10-19T10:44:00Z">
                  <w:rPr>
                    <w:b/>
                    <w:szCs w:val="26"/>
                  </w:rPr>
                </w:rPrChange>
              </w:rPr>
              <w:t>ối tượng</w:t>
            </w:r>
          </w:p>
        </w:tc>
        <w:tc>
          <w:tcPr>
            <w:tcW w:w="1050" w:type="dxa"/>
            <w:tcBorders>
              <w:top w:val="single" w:sz="4" w:space="0" w:color="auto"/>
              <w:left w:val="single" w:sz="4" w:space="0" w:color="auto"/>
              <w:bottom w:val="single" w:sz="4" w:space="0" w:color="auto"/>
              <w:right w:val="single" w:sz="4" w:space="0" w:color="auto"/>
            </w:tcBorders>
            <w:vAlign w:val="center"/>
            <w:hideMark/>
          </w:tcPr>
          <w:p w:rsidR="00645563" w:rsidRPr="00CA72AB" w:rsidRDefault="00645563">
            <w:pPr>
              <w:spacing w:before="120" w:after="120"/>
              <w:jc w:val="center"/>
              <w:rPr>
                <w:b/>
                <w:rPrChange w:id="333" w:author="FPT" w:date="2023-10-19T10:44:00Z">
                  <w:rPr>
                    <w:b/>
                    <w:szCs w:val="26"/>
                  </w:rPr>
                </w:rPrChange>
              </w:rPr>
              <w:pPrChange w:id="334" w:author="FPT" w:date="2023-10-19T10:45:00Z">
                <w:pPr>
                  <w:widowControl w:val="0"/>
                  <w:spacing w:before="120" w:after="120"/>
                  <w:jc w:val="center"/>
                </w:pPr>
              </w:pPrChange>
            </w:pPr>
            <w:r w:rsidRPr="00CA72AB">
              <w:rPr>
                <w:b/>
                <w:rPrChange w:id="335" w:author="FPT" w:date="2023-10-19T10:44:00Z">
                  <w:rPr>
                    <w:b/>
                    <w:szCs w:val="26"/>
                  </w:rPr>
                </w:rPrChange>
              </w:rPr>
              <w:t>Quy mô</w:t>
            </w:r>
            <w:ins w:id="336" w:author="W10-PRO" w:date="2023-10-18T15:49:00Z">
              <w:r w:rsidR="007447AE" w:rsidRPr="00CA72AB">
                <w:rPr>
                  <w:b/>
                  <w:rPrChange w:id="337" w:author="FPT" w:date="2023-10-19T10:44:00Z">
                    <w:rPr>
                      <w:b/>
                      <w:szCs w:val="26"/>
                    </w:rPr>
                  </w:rPrChange>
                </w:rPr>
                <w:t>/Số lượng</w:t>
              </w:r>
            </w:ins>
          </w:p>
        </w:tc>
        <w:tc>
          <w:tcPr>
            <w:tcW w:w="1952" w:type="dxa"/>
            <w:tcBorders>
              <w:top w:val="single" w:sz="4" w:space="0" w:color="auto"/>
              <w:left w:val="single" w:sz="4" w:space="0" w:color="auto"/>
              <w:bottom w:val="single" w:sz="4" w:space="0" w:color="auto"/>
              <w:right w:val="single" w:sz="4" w:space="0" w:color="auto"/>
            </w:tcBorders>
            <w:vAlign w:val="center"/>
            <w:hideMark/>
          </w:tcPr>
          <w:p w:rsidR="00645563" w:rsidRPr="00CA72AB" w:rsidRDefault="00645563">
            <w:pPr>
              <w:spacing w:before="120" w:after="120"/>
              <w:jc w:val="center"/>
              <w:rPr>
                <w:b/>
                <w:rPrChange w:id="338" w:author="FPT" w:date="2023-10-19T10:44:00Z">
                  <w:rPr>
                    <w:b/>
                    <w:szCs w:val="26"/>
                  </w:rPr>
                </w:rPrChange>
              </w:rPr>
              <w:pPrChange w:id="339" w:author="FPT" w:date="2023-10-19T10:45:00Z">
                <w:pPr>
                  <w:widowControl w:val="0"/>
                  <w:spacing w:before="120" w:after="120"/>
                  <w:jc w:val="center"/>
                </w:pPr>
              </w:pPrChange>
            </w:pPr>
            <w:r w:rsidRPr="00CA72AB">
              <w:rPr>
                <w:b/>
                <w:rPrChange w:id="340" w:author="FPT" w:date="2023-10-19T10:44:00Z">
                  <w:rPr>
                    <w:b/>
                    <w:szCs w:val="26"/>
                  </w:rPr>
                </w:rPrChange>
              </w:rPr>
              <w:t>Nhu cầu tiêu thụ nước (lít/người/ngày)</w:t>
            </w:r>
          </w:p>
        </w:tc>
        <w:tc>
          <w:tcPr>
            <w:tcW w:w="2249" w:type="dxa"/>
            <w:tcBorders>
              <w:top w:val="single" w:sz="4" w:space="0" w:color="auto"/>
              <w:left w:val="single" w:sz="4" w:space="0" w:color="auto"/>
              <w:bottom w:val="single" w:sz="4" w:space="0" w:color="auto"/>
              <w:right w:val="single" w:sz="4" w:space="0" w:color="auto"/>
            </w:tcBorders>
            <w:vAlign w:val="center"/>
            <w:hideMark/>
          </w:tcPr>
          <w:p w:rsidR="00645563" w:rsidRPr="00CA72AB" w:rsidRDefault="00645563">
            <w:pPr>
              <w:spacing w:before="120" w:after="120"/>
              <w:jc w:val="center"/>
              <w:rPr>
                <w:b/>
                <w:rPrChange w:id="341" w:author="FPT" w:date="2023-10-19T10:44:00Z">
                  <w:rPr>
                    <w:b/>
                    <w:szCs w:val="26"/>
                  </w:rPr>
                </w:rPrChange>
              </w:rPr>
              <w:pPrChange w:id="342" w:author="FPT" w:date="2023-10-19T10:45:00Z">
                <w:pPr>
                  <w:widowControl w:val="0"/>
                  <w:spacing w:before="120" w:after="120"/>
                  <w:jc w:val="center"/>
                </w:pPr>
              </w:pPrChange>
            </w:pPr>
            <w:r w:rsidRPr="00CA72AB">
              <w:rPr>
                <w:b/>
                <w:rPrChange w:id="343" w:author="FPT" w:date="2023-10-19T10:44:00Z">
                  <w:rPr>
                    <w:b/>
                    <w:szCs w:val="26"/>
                  </w:rPr>
                </w:rPrChange>
              </w:rPr>
              <w:t>Tiêu chuẩn</w:t>
            </w:r>
          </w:p>
        </w:tc>
        <w:tc>
          <w:tcPr>
            <w:tcW w:w="2035" w:type="dxa"/>
            <w:shd w:val="clear" w:color="auto" w:fill="auto"/>
          </w:tcPr>
          <w:p w:rsidR="00645563" w:rsidRPr="00CA72AB" w:rsidRDefault="00645563">
            <w:pPr>
              <w:spacing w:before="120" w:after="120"/>
              <w:jc w:val="center"/>
              <w:rPr>
                <w:b/>
                <w:rPrChange w:id="344" w:author="FPT" w:date="2023-10-19T10:44:00Z">
                  <w:rPr>
                    <w:szCs w:val="26"/>
                  </w:rPr>
                </w:rPrChange>
              </w:rPr>
            </w:pPr>
            <w:r w:rsidRPr="00CA72AB">
              <w:rPr>
                <w:b/>
                <w:rPrChange w:id="345" w:author="FPT" w:date="2023-10-19T10:44:00Z">
                  <w:rPr>
                    <w:b/>
                    <w:szCs w:val="26"/>
                  </w:rPr>
                </w:rPrChange>
              </w:rPr>
              <w:t>Tổng nhu cầu sử dụng nước (m3/ngày.đêm)</w:t>
            </w:r>
          </w:p>
        </w:tc>
      </w:tr>
      <w:tr w:rsidR="00ED73C6" w:rsidRPr="000B6300" w:rsidTr="002D451F">
        <w:trPr>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645563" w:rsidRPr="00F2609B" w:rsidRDefault="00645563">
            <w:pPr>
              <w:spacing w:before="120" w:after="120"/>
              <w:pPrChange w:id="346" w:author="FPT" w:date="2023-10-19T10:45:00Z">
                <w:pPr>
                  <w:widowControl w:val="0"/>
                  <w:spacing w:before="120" w:after="120"/>
                  <w:jc w:val="both"/>
                </w:pPr>
              </w:pPrChange>
            </w:pPr>
            <w:r w:rsidRPr="000B6300">
              <w:rPr>
                <w:rPrChange w:id="347" w:author="FPT" w:date="2023-10-19T10:37:00Z">
                  <w:rPr>
                    <w:szCs w:val="26"/>
                    <w:lang w:val="vi-VN"/>
                  </w:rPr>
                </w:rPrChange>
              </w:rPr>
              <w:t>Cán bộ công nhân viên + Y bác sĩ trực</w:t>
            </w:r>
          </w:p>
        </w:tc>
        <w:tc>
          <w:tcPr>
            <w:tcW w:w="1050" w:type="dxa"/>
            <w:tcBorders>
              <w:top w:val="single" w:sz="4" w:space="0" w:color="auto"/>
              <w:left w:val="single" w:sz="4" w:space="0" w:color="auto"/>
              <w:bottom w:val="single" w:sz="4" w:space="0" w:color="auto"/>
              <w:right w:val="single" w:sz="4" w:space="0" w:color="auto"/>
            </w:tcBorders>
            <w:vAlign w:val="center"/>
            <w:hideMark/>
          </w:tcPr>
          <w:p w:rsidR="00645563" w:rsidRPr="000B6300" w:rsidRDefault="007447AE">
            <w:pPr>
              <w:spacing w:before="120" w:after="120"/>
              <w:rPr>
                <w:rPrChange w:id="348" w:author="FPT" w:date="2023-10-19T10:37:00Z">
                  <w:rPr>
                    <w:szCs w:val="26"/>
                  </w:rPr>
                </w:rPrChange>
              </w:rPr>
              <w:pPrChange w:id="349" w:author="FPT" w:date="2023-10-19T10:45:00Z">
                <w:pPr>
                  <w:widowControl w:val="0"/>
                  <w:spacing w:before="120" w:after="120" w:line="240" w:lineRule="auto"/>
                  <w:jc w:val="center"/>
                </w:pPr>
              </w:pPrChange>
            </w:pPr>
            <w:ins w:id="350" w:author="W10-PRO" w:date="2023-10-18T15:51:00Z">
              <w:r w:rsidRPr="000B6300">
                <w:rPr>
                  <w:rPrChange w:id="351" w:author="FPT" w:date="2023-10-19T10:37:00Z">
                    <w:rPr>
                      <w:szCs w:val="26"/>
                    </w:rPr>
                  </w:rPrChange>
                </w:rPr>
                <w:t>08</w:t>
              </w:r>
            </w:ins>
            <w:ins w:id="352" w:author="FPT" w:date="2023-10-18T16:48:00Z">
              <w:r w:rsidR="007C3F2E" w:rsidRPr="000B6300">
                <w:rPr>
                  <w:rPrChange w:id="353" w:author="FPT" w:date="2023-10-19T10:37:00Z">
                    <w:rPr>
                      <w:szCs w:val="26"/>
                    </w:rPr>
                  </w:rPrChange>
                </w:rPr>
                <w:t xml:space="preserve"> </w:t>
              </w:r>
            </w:ins>
            <w:del w:id="354" w:author="W10-PRO" w:date="2023-10-18T15:49:00Z">
              <w:r w:rsidR="00B1793A" w:rsidRPr="000B6300" w:rsidDel="007447AE">
                <w:rPr>
                  <w:rPrChange w:id="355" w:author="FPT" w:date="2023-10-19T10:37:00Z">
                    <w:rPr>
                      <w:szCs w:val="26"/>
                    </w:rPr>
                  </w:rPrChange>
                </w:rPr>
                <w:delText>08</w:delText>
              </w:r>
              <w:r w:rsidR="00645563" w:rsidRPr="000B6300" w:rsidDel="007447AE">
                <w:rPr>
                  <w:rPrChange w:id="356" w:author="FPT" w:date="2023-10-19T10:37:00Z">
                    <w:rPr>
                      <w:szCs w:val="26"/>
                    </w:rPr>
                  </w:rPrChange>
                </w:rPr>
                <w:delText xml:space="preserve"> </w:delText>
              </w:r>
            </w:del>
            <w:r w:rsidR="00645563" w:rsidRPr="000B6300">
              <w:rPr>
                <w:rPrChange w:id="357" w:author="FPT" w:date="2023-10-19T10:37:00Z">
                  <w:rPr>
                    <w:szCs w:val="26"/>
                  </w:rPr>
                </w:rPrChange>
              </w:rPr>
              <w:t>người</w:t>
            </w:r>
          </w:p>
        </w:tc>
        <w:tc>
          <w:tcPr>
            <w:tcW w:w="1952" w:type="dxa"/>
            <w:tcBorders>
              <w:top w:val="single" w:sz="4" w:space="0" w:color="auto"/>
              <w:left w:val="single" w:sz="4" w:space="0" w:color="auto"/>
              <w:bottom w:val="single" w:sz="4" w:space="0" w:color="auto"/>
              <w:right w:val="single" w:sz="4" w:space="0" w:color="auto"/>
            </w:tcBorders>
            <w:vAlign w:val="center"/>
            <w:hideMark/>
          </w:tcPr>
          <w:p w:rsidR="00645563" w:rsidRPr="000B6300" w:rsidRDefault="00645563">
            <w:pPr>
              <w:spacing w:before="120" w:after="120"/>
              <w:rPr>
                <w:rPrChange w:id="358" w:author="FPT" w:date="2023-10-19T10:37:00Z">
                  <w:rPr>
                    <w:szCs w:val="26"/>
                  </w:rPr>
                </w:rPrChange>
              </w:rPr>
              <w:pPrChange w:id="359" w:author="FPT" w:date="2023-10-19T10:45:00Z">
                <w:pPr>
                  <w:widowControl w:val="0"/>
                  <w:spacing w:before="120" w:after="120" w:line="240" w:lineRule="auto"/>
                  <w:jc w:val="center"/>
                </w:pPr>
              </w:pPrChange>
            </w:pPr>
            <w:r w:rsidRPr="000B6300">
              <w:rPr>
                <w:rPrChange w:id="360" w:author="FPT" w:date="2023-10-19T10:37:00Z">
                  <w:rPr>
                    <w:szCs w:val="26"/>
                  </w:rPr>
                </w:rPrChange>
              </w:rPr>
              <w:t>100 (l/ngày)</w:t>
            </w:r>
          </w:p>
        </w:tc>
        <w:tc>
          <w:tcPr>
            <w:tcW w:w="2249" w:type="dxa"/>
            <w:tcBorders>
              <w:top w:val="single" w:sz="4" w:space="0" w:color="auto"/>
              <w:left w:val="single" w:sz="4" w:space="0" w:color="auto"/>
              <w:bottom w:val="single" w:sz="4" w:space="0" w:color="auto"/>
              <w:right w:val="single" w:sz="4" w:space="0" w:color="auto"/>
            </w:tcBorders>
            <w:vAlign w:val="center"/>
            <w:hideMark/>
          </w:tcPr>
          <w:p w:rsidR="00645563" w:rsidRPr="000B6300" w:rsidRDefault="00645563">
            <w:pPr>
              <w:spacing w:before="120" w:after="120"/>
              <w:rPr>
                <w:rPrChange w:id="361" w:author="FPT" w:date="2023-10-19T10:37:00Z">
                  <w:rPr>
                    <w:szCs w:val="26"/>
                  </w:rPr>
                </w:rPrChange>
              </w:rPr>
              <w:pPrChange w:id="362" w:author="FPT" w:date="2023-10-19T10:45:00Z">
                <w:pPr>
                  <w:widowControl w:val="0"/>
                  <w:spacing w:before="120" w:after="120" w:line="240" w:lineRule="auto"/>
                  <w:jc w:val="center"/>
                </w:pPr>
              </w:pPrChange>
            </w:pPr>
            <w:r w:rsidRPr="000B6300">
              <w:rPr>
                <w:rPrChange w:id="363" w:author="FPT" w:date="2023-10-19T10:37:00Z">
                  <w:rPr>
                    <w:szCs w:val="26"/>
                  </w:rPr>
                </w:rPrChange>
              </w:rPr>
              <w:t xml:space="preserve">TCVN 33:2006, đô thị loại </w:t>
            </w:r>
            <w:ins w:id="364" w:author="FPT" w:date="2023-10-18T16:50:00Z">
              <w:r w:rsidR="007C3F2E" w:rsidRPr="000B6300">
                <w:rPr>
                  <w:rPrChange w:id="365" w:author="FPT" w:date="2023-10-19T10:37:00Z">
                    <w:rPr>
                      <w:szCs w:val="26"/>
                    </w:rPr>
                  </w:rPrChange>
                </w:rPr>
                <w:t xml:space="preserve">IV, đô thị loại </w:t>
              </w:r>
            </w:ins>
            <w:r w:rsidRPr="000B6300">
              <w:rPr>
                <w:rPrChange w:id="366" w:author="FPT" w:date="2023-10-19T10:37:00Z">
                  <w:rPr>
                    <w:szCs w:val="26"/>
                  </w:rPr>
                </w:rPrChange>
              </w:rPr>
              <w:t>V</w:t>
            </w:r>
            <w:ins w:id="367" w:author="FPT" w:date="2023-10-18T16:50:00Z">
              <w:r w:rsidR="007C3F2E" w:rsidRPr="000B6300">
                <w:rPr>
                  <w:rPrChange w:id="368" w:author="FPT" w:date="2023-10-19T10:37:00Z">
                    <w:rPr>
                      <w:szCs w:val="26"/>
                    </w:rPr>
                  </w:rPrChange>
                </w:rPr>
                <w:t>, đi</w:t>
              </w:r>
            </w:ins>
            <w:ins w:id="369" w:author="FPT" w:date="2023-10-18T16:51:00Z">
              <w:r w:rsidR="007C3F2E" w:rsidRPr="000B6300">
                <w:rPr>
                  <w:rPrChange w:id="370" w:author="FPT" w:date="2023-10-19T10:37:00Z">
                    <w:rPr>
                      <w:szCs w:val="26"/>
                    </w:rPr>
                  </w:rPrChange>
                </w:rPr>
                <w:t>ểm dân cư nông thôn</w:t>
              </w:r>
            </w:ins>
            <w:ins w:id="371" w:author="W10-PRO" w:date="2023-10-18T15:50:00Z">
              <w:del w:id="372" w:author="FPT" w:date="2023-10-18T16:51:00Z">
                <w:r w:rsidR="007447AE" w:rsidRPr="000B6300" w:rsidDel="007C3F2E">
                  <w:rPr>
                    <w:rPrChange w:id="373" w:author="FPT" w:date="2023-10-19T10:37:00Z">
                      <w:rPr>
                        <w:szCs w:val="26"/>
                      </w:rPr>
                    </w:rPrChange>
                  </w:rPr>
                  <w:delText xml:space="preserve"> (Trạm y tế cấp xã có dùng được định mức cho độ thị loại V???)</w:delText>
                </w:r>
              </w:del>
            </w:ins>
          </w:p>
        </w:tc>
        <w:tc>
          <w:tcPr>
            <w:tcW w:w="2035" w:type="dxa"/>
            <w:shd w:val="clear" w:color="auto" w:fill="auto"/>
            <w:vAlign w:val="center"/>
          </w:tcPr>
          <w:p w:rsidR="00645563" w:rsidRPr="000B6300" w:rsidRDefault="00B1793A">
            <w:pPr>
              <w:spacing w:before="120" w:after="120"/>
              <w:rPr>
                <w:rPrChange w:id="374" w:author="FPT" w:date="2023-10-19T10:37:00Z">
                  <w:rPr>
                    <w:szCs w:val="26"/>
                  </w:rPr>
                </w:rPrChange>
              </w:rPr>
              <w:pPrChange w:id="375" w:author="FPT" w:date="2023-10-19T10:45:00Z">
                <w:pPr>
                  <w:spacing w:before="120" w:after="120" w:line="240" w:lineRule="auto"/>
                  <w:jc w:val="center"/>
                </w:pPr>
              </w:pPrChange>
            </w:pPr>
            <w:del w:id="376" w:author="W10-PRO" w:date="2023-10-18T15:50:00Z">
              <w:r w:rsidRPr="000B6300" w:rsidDel="007447AE">
                <w:rPr>
                  <w:rPrChange w:id="377" w:author="FPT" w:date="2023-10-19T10:37:00Z">
                    <w:rPr>
                      <w:szCs w:val="26"/>
                    </w:rPr>
                  </w:rPrChange>
                </w:rPr>
                <w:delText>0,8</w:delText>
              </w:r>
            </w:del>
            <w:ins w:id="378" w:author="W10-PRO" w:date="2023-10-18T15:51:00Z">
              <w:r w:rsidR="007447AE" w:rsidRPr="000B6300">
                <w:rPr>
                  <w:rPrChange w:id="379" w:author="FPT" w:date="2023-10-19T10:37:00Z">
                    <w:rPr>
                      <w:szCs w:val="26"/>
                    </w:rPr>
                  </w:rPrChange>
                </w:rPr>
                <w:t>0,8</w:t>
              </w:r>
            </w:ins>
          </w:p>
        </w:tc>
      </w:tr>
      <w:tr w:rsidR="00ED73C6" w:rsidRPr="000B6300" w:rsidTr="002D451F">
        <w:trPr>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645563" w:rsidRPr="000B6300" w:rsidRDefault="00645563">
            <w:pPr>
              <w:spacing w:before="120" w:after="120"/>
              <w:rPr>
                <w:rPrChange w:id="380" w:author="FPT" w:date="2023-10-19T10:37:00Z">
                  <w:rPr>
                    <w:szCs w:val="26"/>
                    <w:lang w:val="vi-VN"/>
                  </w:rPr>
                </w:rPrChange>
              </w:rPr>
              <w:pPrChange w:id="381" w:author="FPT" w:date="2023-10-19T10:45:00Z">
                <w:pPr>
                  <w:widowControl w:val="0"/>
                  <w:spacing w:before="120" w:after="120"/>
                  <w:jc w:val="both"/>
                </w:pPr>
              </w:pPrChange>
            </w:pPr>
            <w:r w:rsidRPr="000B6300">
              <w:rPr>
                <w:rPrChange w:id="382" w:author="FPT" w:date="2023-10-19T10:37:00Z">
                  <w:rPr>
                    <w:szCs w:val="26"/>
                    <w:lang w:val="vi-VN"/>
                  </w:rPr>
                </w:rPrChange>
              </w:rPr>
              <w:t>Bệnh nhân khám bệnh</w:t>
            </w:r>
            <w:r w:rsidR="00B1793A" w:rsidRPr="00F2609B">
              <w:t>, tiêm ch</w:t>
            </w:r>
            <w:r w:rsidR="00B1793A" w:rsidRPr="000B6300">
              <w:rPr>
                <w:rPrChange w:id="383" w:author="FPT" w:date="2023-10-19T10:37:00Z">
                  <w:rPr>
                    <w:szCs w:val="26"/>
                  </w:rPr>
                </w:rPrChange>
              </w:rPr>
              <w:t>ủng, phục hồi chức năng</w:t>
            </w:r>
            <w:r w:rsidRPr="000B6300">
              <w:rPr>
                <w:rPrChange w:id="384" w:author="FPT" w:date="2023-10-19T10:37:00Z">
                  <w:rPr>
                    <w:szCs w:val="26"/>
                    <w:lang w:val="vi-VN"/>
                  </w:rPr>
                </w:rPrChange>
              </w:rPr>
              <w:t xml:space="preserve"> </w:t>
            </w:r>
          </w:p>
        </w:tc>
        <w:tc>
          <w:tcPr>
            <w:tcW w:w="1050" w:type="dxa"/>
            <w:tcBorders>
              <w:top w:val="single" w:sz="4" w:space="0" w:color="auto"/>
              <w:left w:val="single" w:sz="4" w:space="0" w:color="auto"/>
              <w:bottom w:val="single" w:sz="4" w:space="0" w:color="auto"/>
              <w:right w:val="single" w:sz="4" w:space="0" w:color="auto"/>
            </w:tcBorders>
            <w:vAlign w:val="center"/>
            <w:hideMark/>
          </w:tcPr>
          <w:p w:rsidR="007447AE" w:rsidRPr="000B6300" w:rsidRDefault="00B1793A">
            <w:pPr>
              <w:spacing w:before="120" w:after="120"/>
              <w:rPr>
                <w:ins w:id="385" w:author="W10-PRO" w:date="2023-10-18T15:51:00Z"/>
                <w:rPrChange w:id="386" w:author="FPT" w:date="2023-10-19T10:37:00Z">
                  <w:rPr>
                    <w:ins w:id="387" w:author="W10-PRO" w:date="2023-10-18T15:51:00Z"/>
                    <w:szCs w:val="26"/>
                  </w:rPr>
                </w:rPrChange>
              </w:rPr>
              <w:pPrChange w:id="388" w:author="FPT" w:date="2023-10-19T10:45:00Z">
                <w:pPr>
                  <w:widowControl w:val="0"/>
                  <w:spacing w:before="120" w:after="120" w:line="240" w:lineRule="auto"/>
                  <w:jc w:val="center"/>
                </w:pPr>
              </w:pPrChange>
            </w:pPr>
            <w:del w:id="389" w:author="W10-PRO" w:date="2023-10-18T15:49:00Z">
              <w:r w:rsidRPr="00F2609B" w:rsidDel="007447AE">
                <w:delText>30</w:delText>
              </w:r>
              <w:r w:rsidR="00645563" w:rsidRPr="000B6300" w:rsidDel="007447AE">
                <w:rPr>
                  <w:rPrChange w:id="390" w:author="FPT" w:date="2023-10-19T10:37:00Z">
                    <w:rPr>
                      <w:szCs w:val="26"/>
                    </w:rPr>
                  </w:rPrChange>
                </w:rPr>
                <w:delText xml:space="preserve"> </w:delText>
              </w:r>
            </w:del>
            <w:ins w:id="391" w:author="W10-PRO" w:date="2023-10-18T15:51:00Z">
              <w:r w:rsidR="007447AE" w:rsidRPr="000B6300">
                <w:rPr>
                  <w:rPrChange w:id="392" w:author="FPT" w:date="2023-10-19T10:37:00Z">
                    <w:rPr>
                      <w:szCs w:val="26"/>
                    </w:rPr>
                  </w:rPrChange>
                </w:rPr>
                <w:t>30</w:t>
              </w:r>
            </w:ins>
          </w:p>
          <w:p w:rsidR="00645563" w:rsidRPr="000B6300" w:rsidRDefault="00645563">
            <w:pPr>
              <w:spacing w:before="120" w:after="120"/>
              <w:rPr>
                <w:rPrChange w:id="393" w:author="FPT" w:date="2023-10-19T10:37:00Z">
                  <w:rPr>
                    <w:szCs w:val="26"/>
                  </w:rPr>
                </w:rPrChange>
              </w:rPr>
              <w:pPrChange w:id="394" w:author="FPT" w:date="2023-10-19T10:45:00Z">
                <w:pPr>
                  <w:widowControl w:val="0"/>
                  <w:spacing w:before="120" w:after="120"/>
                  <w:jc w:val="center"/>
                </w:pPr>
              </w:pPrChange>
            </w:pPr>
            <w:r w:rsidRPr="000B6300">
              <w:rPr>
                <w:rPrChange w:id="395" w:author="FPT" w:date="2023-10-19T10:37:00Z">
                  <w:rPr>
                    <w:szCs w:val="26"/>
                  </w:rPr>
                </w:rPrChange>
              </w:rPr>
              <w:t>người</w:t>
            </w:r>
          </w:p>
        </w:tc>
        <w:tc>
          <w:tcPr>
            <w:tcW w:w="1952" w:type="dxa"/>
            <w:tcBorders>
              <w:top w:val="single" w:sz="4" w:space="0" w:color="auto"/>
              <w:left w:val="single" w:sz="4" w:space="0" w:color="auto"/>
              <w:bottom w:val="single" w:sz="4" w:space="0" w:color="auto"/>
              <w:right w:val="single" w:sz="4" w:space="0" w:color="auto"/>
            </w:tcBorders>
            <w:vAlign w:val="center"/>
            <w:hideMark/>
          </w:tcPr>
          <w:p w:rsidR="00645563" w:rsidRPr="000B6300" w:rsidRDefault="00645563">
            <w:pPr>
              <w:spacing w:before="120" w:after="120"/>
              <w:rPr>
                <w:rPrChange w:id="396" w:author="FPT" w:date="2023-10-19T10:37:00Z">
                  <w:rPr>
                    <w:szCs w:val="26"/>
                  </w:rPr>
                </w:rPrChange>
              </w:rPr>
              <w:pPrChange w:id="397" w:author="FPT" w:date="2023-10-19T10:45:00Z">
                <w:pPr>
                  <w:widowControl w:val="0"/>
                  <w:spacing w:before="120" w:after="120" w:line="240" w:lineRule="auto"/>
                  <w:jc w:val="center"/>
                </w:pPr>
              </w:pPrChange>
            </w:pPr>
            <w:r w:rsidRPr="000B6300">
              <w:rPr>
                <w:rPrChange w:id="398" w:author="FPT" w:date="2023-10-19T10:37:00Z">
                  <w:rPr>
                    <w:szCs w:val="26"/>
                  </w:rPr>
                </w:rPrChange>
              </w:rPr>
              <w:t>15 (l/ngày)</w:t>
            </w:r>
          </w:p>
        </w:tc>
        <w:tc>
          <w:tcPr>
            <w:tcW w:w="2249" w:type="dxa"/>
            <w:tcBorders>
              <w:left w:val="single" w:sz="4" w:space="0" w:color="auto"/>
              <w:right w:val="single" w:sz="4" w:space="0" w:color="auto"/>
            </w:tcBorders>
            <w:vAlign w:val="center"/>
            <w:hideMark/>
          </w:tcPr>
          <w:p w:rsidR="00645563" w:rsidRPr="000B6300" w:rsidRDefault="00645563">
            <w:pPr>
              <w:spacing w:before="120" w:after="120"/>
              <w:rPr>
                <w:rPrChange w:id="399" w:author="FPT" w:date="2023-10-19T10:37:00Z">
                  <w:rPr>
                    <w:szCs w:val="26"/>
                  </w:rPr>
                </w:rPrChange>
              </w:rPr>
              <w:pPrChange w:id="400" w:author="FPT" w:date="2023-10-19T10:45:00Z">
                <w:pPr>
                  <w:widowControl w:val="0"/>
                  <w:spacing w:before="120" w:after="120" w:line="240" w:lineRule="auto"/>
                  <w:jc w:val="center"/>
                </w:pPr>
              </w:pPrChange>
            </w:pPr>
            <w:r w:rsidRPr="000B6300">
              <w:rPr>
                <w:rPrChange w:id="401" w:author="FPT" w:date="2023-10-19T10:37:00Z">
                  <w:rPr>
                    <w:szCs w:val="26"/>
                  </w:rPr>
                </w:rPrChange>
              </w:rPr>
              <w:t>TCVN 4513:1988</w:t>
            </w:r>
          </w:p>
        </w:tc>
        <w:tc>
          <w:tcPr>
            <w:tcW w:w="2035" w:type="dxa"/>
            <w:shd w:val="clear" w:color="auto" w:fill="auto"/>
            <w:vAlign w:val="center"/>
          </w:tcPr>
          <w:p w:rsidR="00645563" w:rsidRPr="000B6300" w:rsidRDefault="002D451F">
            <w:pPr>
              <w:spacing w:before="120" w:after="120"/>
              <w:rPr>
                <w:rPrChange w:id="402" w:author="FPT" w:date="2023-10-19T10:37:00Z">
                  <w:rPr>
                    <w:szCs w:val="26"/>
                  </w:rPr>
                </w:rPrChange>
              </w:rPr>
              <w:pPrChange w:id="403" w:author="FPT" w:date="2023-10-19T10:45:00Z">
                <w:pPr>
                  <w:spacing w:before="120" w:after="120" w:line="240" w:lineRule="auto"/>
                  <w:jc w:val="center"/>
                </w:pPr>
              </w:pPrChange>
            </w:pPr>
            <w:del w:id="404" w:author="W10-PRO" w:date="2023-10-18T15:50:00Z">
              <w:r w:rsidRPr="000B6300" w:rsidDel="007447AE">
                <w:rPr>
                  <w:rPrChange w:id="405" w:author="FPT" w:date="2023-10-19T10:37:00Z">
                    <w:rPr>
                      <w:szCs w:val="26"/>
                    </w:rPr>
                  </w:rPrChange>
                </w:rPr>
                <w:delText>0,45</w:delText>
              </w:r>
            </w:del>
            <w:ins w:id="406" w:author="W10-PRO" w:date="2023-10-18T15:51:00Z">
              <w:r w:rsidR="007447AE" w:rsidRPr="000B6300">
                <w:rPr>
                  <w:rPrChange w:id="407" w:author="FPT" w:date="2023-10-19T10:37:00Z">
                    <w:rPr>
                      <w:szCs w:val="26"/>
                    </w:rPr>
                  </w:rPrChange>
                </w:rPr>
                <w:t>0,45</w:t>
              </w:r>
            </w:ins>
          </w:p>
        </w:tc>
      </w:tr>
      <w:tr w:rsidR="00ED73C6" w:rsidRPr="000B6300" w:rsidTr="002D451F">
        <w:trPr>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B1793A" w:rsidRPr="000B6300" w:rsidRDefault="00B1793A">
            <w:pPr>
              <w:spacing w:before="120" w:after="120"/>
              <w:rPr>
                <w:rPrChange w:id="408" w:author="FPT" w:date="2023-10-19T10:37:00Z">
                  <w:rPr>
                    <w:szCs w:val="26"/>
                  </w:rPr>
                </w:rPrChange>
              </w:rPr>
              <w:pPrChange w:id="409" w:author="FPT" w:date="2023-10-19T10:45:00Z">
                <w:pPr>
                  <w:widowControl w:val="0"/>
                  <w:spacing w:before="120" w:after="120"/>
                  <w:jc w:val="both"/>
                </w:pPr>
              </w:pPrChange>
            </w:pPr>
            <w:r w:rsidRPr="00F2609B">
              <w:t>B</w:t>
            </w:r>
            <w:r w:rsidRPr="000B6300">
              <w:rPr>
                <w:rPrChange w:id="410" w:author="FPT" w:date="2023-10-19T10:37:00Z">
                  <w:rPr>
                    <w:szCs w:val="26"/>
                  </w:rPr>
                </w:rPrChange>
              </w:rPr>
              <w:t>ệnh nhân sơ cứu, cấp cứu ban đầ</w:t>
            </w:r>
            <w:r w:rsidR="005301D6" w:rsidRPr="000B6300">
              <w:rPr>
                <w:rPrChange w:id="411" w:author="FPT" w:date="2023-10-19T10:37:00Z">
                  <w:rPr>
                    <w:szCs w:val="26"/>
                  </w:rPr>
                </w:rPrChange>
              </w:rPr>
              <w:t>u</w:t>
            </w:r>
          </w:p>
        </w:tc>
        <w:tc>
          <w:tcPr>
            <w:tcW w:w="1050" w:type="dxa"/>
            <w:tcBorders>
              <w:top w:val="single" w:sz="4" w:space="0" w:color="auto"/>
              <w:left w:val="single" w:sz="4" w:space="0" w:color="auto"/>
              <w:bottom w:val="single" w:sz="4" w:space="0" w:color="auto"/>
              <w:right w:val="single" w:sz="4" w:space="0" w:color="auto"/>
            </w:tcBorders>
            <w:vAlign w:val="center"/>
            <w:hideMark/>
          </w:tcPr>
          <w:p w:rsidR="00B1793A" w:rsidRPr="000B6300" w:rsidRDefault="00B1793A">
            <w:pPr>
              <w:spacing w:before="120" w:after="120"/>
              <w:rPr>
                <w:rPrChange w:id="412" w:author="FPT" w:date="2023-10-19T10:37:00Z">
                  <w:rPr>
                    <w:szCs w:val="26"/>
                  </w:rPr>
                </w:rPrChange>
              </w:rPr>
              <w:pPrChange w:id="413" w:author="FPT" w:date="2023-10-19T10:45:00Z">
                <w:pPr>
                  <w:widowControl w:val="0"/>
                  <w:spacing w:before="120" w:after="120" w:line="240" w:lineRule="auto"/>
                  <w:jc w:val="center"/>
                </w:pPr>
              </w:pPrChange>
            </w:pPr>
            <w:del w:id="414" w:author="W10-PRO" w:date="2023-10-18T15:49:00Z">
              <w:r w:rsidRPr="000B6300" w:rsidDel="007447AE">
                <w:rPr>
                  <w:rPrChange w:id="415" w:author="FPT" w:date="2023-10-19T10:37:00Z">
                    <w:rPr>
                      <w:szCs w:val="26"/>
                    </w:rPr>
                  </w:rPrChange>
                </w:rPr>
                <w:delText>10</w:delText>
              </w:r>
              <w:r w:rsidR="00133CE5" w:rsidRPr="000B6300" w:rsidDel="007447AE">
                <w:rPr>
                  <w:rPrChange w:id="416" w:author="FPT" w:date="2023-10-19T10:37:00Z">
                    <w:rPr>
                      <w:szCs w:val="26"/>
                    </w:rPr>
                  </w:rPrChange>
                </w:rPr>
                <w:delText xml:space="preserve"> </w:delText>
              </w:r>
            </w:del>
            <w:ins w:id="417" w:author="W10-PRO" w:date="2023-10-18T15:51:00Z">
              <w:r w:rsidR="007447AE" w:rsidRPr="000B6300">
                <w:rPr>
                  <w:rPrChange w:id="418" w:author="FPT" w:date="2023-10-19T10:37:00Z">
                    <w:rPr>
                      <w:szCs w:val="26"/>
                    </w:rPr>
                  </w:rPrChange>
                </w:rPr>
                <w:t>10</w:t>
              </w:r>
            </w:ins>
            <w:ins w:id="419" w:author="W10-PRO" w:date="2023-10-18T15:49:00Z">
              <w:r w:rsidR="007447AE" w:rsidRPr="000B6300">
                <w:rPr>
                  <w:rPrChange w:id="420" w:author="FPT" w:date="2023-10-19T10:37:00Z">
                    <w:rPr>
                      <w:szCs w:val="26"/>
                    </w:rPr>
                  </w:rPrChange>
                </w:rPr>
                <w:t xml:space="preserve"> </w:t>
              </w:r>
            </w:ins>
            <w:r w:rsidR="00133CE5" w:rsidRPr="000B6300">
              <w:rPr>
                <w:rPrChange w:id="421" w:author="FPT" w:date="2023-10-19T10:37:00Z">
                  <w:rPr>
                    <w:szCs w:val="26"/>
                  </w:rPr>
                </w:rPrChange>
              </w:rPr>
              <w:t>người</w:t>
            </w:r>
          </w:p>
        </w:tc>
        <w:tc>
          <w:tcPr>
            <w:tcW w:w="1952" w:type="dxa"/>
            <w:tcBorders>
              <w:top w:val="single" w:sz="4" w:space="0" w:color="auto"/>
              <w:left w:val="single" w:sz="4" w:space="0" w:color="auto"/>
              <w:bottom w:val="single" w:sz="4" w:space="0" w:color="auto"/>
              <w:right w:val="single" w:sz="4" w:space="0" w:color="auto"/>
            </w:tcBorders>
            <w:vAlign w:val="center"/>
          </w:tcPr>
          <w:p w:rsidR="00B1793A" w:rsidRPr="000B6300" w:rsidRDefault="005301D6">
            <w:pPr>
              <w:spacing w:before="120" w:after="120"/>
              <w:rPr>
                <w:rPrChange w:id="422" w:author="FPT" w:date="2023-10-19T10:37:00Z">
                  <w:rPr>
                    <w:szCs w:val="26"/>
                  </w:rPr>
                </w:rPrChange>
              </w:rPr>
              <w:pPrChange w:id="423" w:author="FPT" w:date="2023-10-19T10:45:00Z">
                <w:pPr>
                  <w:widowControl w:val="0"/>
                  <w:spacing w:before="120" w:after="120" w:line="240" w:lineRule="auto"/>
                  <w:jc w:val="center"/>
                </w:pPr>
              </w:pPrChange>
            </w:pPr>
            <w:r w:rsidRPr="000B6300">
              <w:rPr>
                <w:rPrChange w:id="424" w:author="FPT" w:date="2023-10-19T10:37:00Z">
                  <w:rPr>
                    <w:szCs w:val="26"/>
                  </w:rPr>
                </w:rPrChange>
              </w:rPr>
              <w:t>15 (l/ngày)</w:t>
            </w:r>
          </w:p>
        </w:tc>
        <w:tc>
          <w:tcPr>
            <w:tcW w:w="2249" w:type="dxa"/>
            <w:tcBorders>
              <w:left w:val="single" w:sz="4" w:space="0" w:color="auto"/>
              <w:right w:val="single" w:sz="4" w:space="0" w:color="auto"/>
            </w:tcBorders>
            <w:vAlign w:val="center"/>
          </w:tcPr>
          <w:p w:rsidR="00B1793A" w:rsidRPr="000B6300" w:rsidRDefault="00801EB7">
            <w:pPr>
              <w:spacing w:before="120" w:after="120"/>
              <w:rPr>
                <w:rPrChange w:id="425" w:author="FPT" w:date="2023-10-19T10:37:00Z">
                  <w:rPr>
                    <w:szCs w:val="26"/>
                  </w:rPr>
                </w:rPrChange>
              </w:rPr>
              <w:pPrChange w:id="426" w:author="FPT" w:date="2023-10-19T10:45:00Z">
                <w:pPr>
                  <w:widowControl w:val="0"/>
                  <w:spacing w:before="120" w:after="120" w:line="240" w:lineRule="auto"/>
                  <w:jc w:val="center"/>
                </w:pPr>
              </w:pPrChange>
            </w:pPr>
            <w:r w:rsidRPr="000B6300">
              <w:rPr>
                <w:rPrChange w:id="427" w:author="FPT" w:date="2023-10-19T10:37:00Z">
                  <w:rPr>
                    <w:szCs w:val="26"/>
                  </w:rPr>
                </w:rPrChange>
              </w:rPr>
              <w:t>TCVN 4513:1988</w:t>
            </w:r>
          </w:p>
        </w:tc>
        <w:tc>
          <w:tcPr>
            <w:tcW w:w="2035" w:type="dxa"/>
            <w:shd w:val="clear" w:color="auto" w:fill="auto"/>
            <w:vAlign w:val="center"/>
          </w:tcPr>
          <w:p w:rsidR="00B1793A" w:rsidRPr="000B6300" w:rsidRDefault="002D451F">
            <w:pPr>
              <w:spacing w:before="120" w:after="120"/>
              <w:rPr>
                <w:rPrChange w:id="428" w:author="FPT" w:date="2023-10-19T10:37:00Z">
                  <w:rPr>
                    <w:szCs w:val="26"/>
                  </w:rPr>
                </w:rPrChange>
              </w:rPr>
              <w:pPrChange w:id="429" w:author="FPT" w:date="2023-10-19T10:45:00Z">
                <w:pPr>
                  <w:spacing w:before="120" w:after="120" w:line="240" w:lineRule="auto"/>
                  <w:jc w:val="center"/>
                </w:pPr>
              </w:pPrChange>
            </w:pPr>
            <w:r w:rsidRPr="000B6300">
              <w:rPr>
                <w:rPrChange w:id="430" w:author="FPT" w:date="2023-10-19T10:37:00Z">
                  <w:rPr>
                    <w:szCs w:val="26"/>
                  </w:rPr>
                </w:rPrChange>
              </w:rPr>
              <w:t>0,15</w:t>
            </w:r>
          </w:p>
        </w:tc>
      </w:tr>
      <w:tr w:rsidR="00ED73C6" w:rsidRPr="000B6300" w:rsidTr="002D451F">
        <w:trPr>
          <w:jc w:val="center"/>
        </w:trPr>
        <w:tc>
          <w:tcPr>
            <w:tcW w:w="2126" w:type="dxa"/>
            <w:tcBorders>
              <w:top w:val="single" w:sz="4" w:space="0" w:color="auto"/>
              <w:left w:val="single" w:sz="4" w:space="0" w:color="auto"/>
              <w:bottom w:val="single" w:sz="4" w:space="0" w:color="auto"/>
              <w:right w:val="single" w:sz="4" w:space="0" w:color="auto"/>
            </w:tcBorders>
            <w:vAlign w:val="center"/>
          </w:tcPr>
          <w:p w:rsidR="005301D6" w:rsidRPr="000B6300" w:rsidRDefault="005301D6">
            <w:pPr>
              <w:spacing w:before="120" w:after="120"/>
              <w:rPr>
                <w:rPrChange w:id="431" w:author="FPT" w:date="2023-10-19T10:37:00Z">
                  <w:rPr>
                    <w:szCs w:val="26"/>
                  </w:rPr>
                </w:rPrChange>
              </w:rPr>
              <w:pPrChange w:id="432" w:author="FPT" w:date="2023-10-19T10:45:00Z">
                <w:pPr>
                  <w:widowControl w:val="0"/>
                  <w:spacing w:before="120" w:after="120"/>
                  <w:jc w:val="both"/>
                </w:pPr>
              </w:pPrChange>
            </w:pPr>
            <w:r w:rsidRPr="00F2609B">
              <w:t>B</w:t>
            </w:r>
            <w:r w:rsidRPr="000B6300">
              <w:rPr>
                <w:rPrChange w:id="433" w:author="FPT" w:date="2023-10-19T10:37:00Z">
                  <w:rPr>
                    <w:szCs w:val="26"/>
                  </w:rPr>
                </w:rPrChange>
              </w:rPr>
              <w:t>ệnh nhân đẻ thường</w:t>
            </w:r>
          </w:p>
        </w:tc>
        <w:tc>
          <w:tcPr>
            <w:tcW w:w="1050" w:type="dxa"/>
            <w:tcBorders>
              <w:top w:val="single" w:sz="4" w:space="0" w:color="auto"/>
              <w:left w:val="single" w:sz="4" w:space="0" w:color="auto"/>
              <w:bottom w:val="single" w:sz="4" w:space="0" w:color="auto"/>
              <w:right w:val="single" w:sz="4" w:space="0" w:color="auto"/>
            </w:tcBorders>
            <w:vAlign w:val="center"/>
          </w:tcPr>
          <w:p w:rsidR="005301D6" w:rsidRPr="000B6300" w:rsidRDefault="002D451F">
            <w:pPr>
              <w:spacing w:before="120" w:after="120"/>
              <w:rPr>
                <w:rPrChange w:id="434" w:author="FPT" w:date="2023-10-19T10:37:00Z">
                  <w:rPr>
                    <w:szCs w:val="26"/>
                  </w:rPr>
                </w:rPrChange>
              </w:rPr>
              <w:pPrChange w:id="435" w:author="FPT" w:date="2023-10-19T10:45:00Z">
                <w:pPr>
                  <w:widowControl w:val="0"/>
                  <w:spacing w:before="120" w:after="120" w:line="240" w:lineRule="auto"/>
                  <w:jc w:val="center"/>
                </w:pPr>
              </w:pPrChange>
            </w:pPr>
            <w:del w:id="436" w:author="W10-PRO" w:date="2023-10-18T15:49:00Z">
              <w:r w:rsidRPr="000B6300" w:rsidDel="007447AE">
                <w:rPr>
                  <w:rPrChange w:id="437" w:author="FPT" w:date="2023-10-19T10:37:00Z">
                    <w:rPr>
                      <w:szCs w:val="26"/>
                    </w:rPr>
                  </w:rPrChange>
                </w:rPr>
                <w:delText>01</w:delText>
              </w:r>
            </w:del>
            <w:ins w:id="438" w:author="W10-PRO" w:date="2023-10-18T15:51:00Z">
              <w:r w:rsidR="007447AE" w:rsidRPr="000B6300">
                <w:rPr>
                  <w:rPrChange w:id="439" w:author="FPT" w:date="2023-10-19T10:37:00Z">
                    <w:rPr>
                      <w:szCs w:val="26"/>
                    </w:rPr>
                  </w:rPrChange>
                </w:rPr>
                <w:t>01</w:t>
              </w:r>
            </w:ins>
            <w:ins w:id="440" w:author="W10-PRO" w:date="2023-10-18T15:49:00Z">
              <w:r w:rsidR="007447AE" w:rsidRPr="000B6300">
                <w:rPr>
                  <w:rPrChange w:id="441" w:author="FPT" w:date="2023-10-19T10:37:00Z">
                    <w:rPr>
                      <w:szCs w:val="26"/>
                    </w:rPr>
                  </w:rPrChange>
                </w:rPr>
                <w:t xml:space="preserve"> người</w:t>
              </w:r>
            </w:ins>
          </w:p>
        </w:tc>
        <w:tc>
          <w:tcPr>
            <w:tcW w:w="1952" w:type="dxa"/>
            <w:tcBorders>
              <w:top w:val="single" w:sz="4" w:space="0" w:color="auto"/>
              <w:left w:val="single" w:sz="4" w:space="0" w:color="auto"/>
              <w:bottom w:val="single" w:sz="4" w:space="0" w:color="auto"/>
              <w:right w:val="single" w:sz="4" w:space="0" w:color="auto"/>
            </w:tcBorders>
            <w:vAlign w:val="center"/>
          </w:tcPr>
          <w:p w:rsidR="005301D6" w:rsidRPr="000B6300" w:rsidRDefault="005301D6">
            <w:pPr>
              <w:spacing w:before="120" w:after="120"/>
              <w:rPr>
                <w:rPrChange w:id="442" w:author="FPT" w:date="2023-10-19T10:37:00Z">
                  <w:rPr>
                    <w:szCs w:val="26"/>
                  </w:rPr>
                </w:rPrChange>
              </w:rPr>
              <w:pPrChange w:id="443" w:author="FPT" w:date="2023-10-19T10:45:00Z">
                <w:pPr>
                  <w:widowControl w:val="0"/>
                  <w:spacing w:before="120" w:after="120" w:line="240" w:lineRule="auto"/>
                  <w:jc w:val="center"/>
                </w:pPr>
              </w:pPrChange>
            </w:pPr>
            <w:r w:rsidRPr="000B6300">
              <w:rPr>
                <w:rPrChange w:id="444" w:author="FPT" w:date="2023-10-19T10:37:00Z">
                  <w:rPr>
                    <w:szCs w:val="26"/>
                  </w:rPr>
                </w:rPrChange>
              </w:rPr>
              <w:t>250 (l/ngày)</w:t>
            </w:r>
          </w:p>
        </w:tc>
        <w:tc>
          <w:tcPr>
            <w:tcW w:w="2249" w:type="dxa"/>
            <w:tcBorders>
              <w:left w:val="single" w:sz="4" w:space="0" w:color="auto"/>
              <w:right w:val="single" w:sz="4" w:space="0" w:color="auto"/>
            </w:tcBorders>
            <w:vAlign w:val="center"/>
          </w:tcPr>
          <w:p w:rsidR="005301D6" w:rsidRPr="000B6300" w:rsidRDefault="005301D6">
            <w:pPr>
              <w:spacing w:before="120" w:after="120"/>
              <w:rPr>
                <w:rPrChange w:id="445" w:author="FPT" w:date="2023-10-19T10:37:00Z">
                  <w:rPr>
                    <w:szCs w:val="26"/>
                  </w:rPr>
                </w:rPrChange>
              </w:rPr>
              <w:pPrChange w:id="446" w:author="FPT" w:date="2023-10-19T10:45:00Z">
                <w:pPr>
                  <w:widowControl w:val="0"/>
                  <w:spacing w:before="120" w:after="120" w:line="240" w:lineRule="auto"/>
                  <w:jc w:val="center"/>
                </w:pPr>
              </w:pPrChange>
            </w:pPr>
            <w:r w:rsidRPr="000B6300">
              <w:rPr>
                <w:rPrChange w:id="447" w:author="FPT" w:date="2023-10-19T10:37:00Z">
                  <w:rPr>
                    <w:szCs w:val="26"/>
                  </w:rPr>
                </w:rPrChange>
              </w:rPr>
              <w:t xml:space="preserve">Tương đương bệnh nhân </w:t>
            </w:r>
            <w:r w:rsidR="002D451F" w:rsidRPr="000B6300">
              <w:rPr>
                <w:rPrChange w:id="448" w:author="FPT" w:date="2023-10-19T10:37:00Z">
                  <w:rPr>
                    <w:szCs w:val="26"/>
                  </w:rPr>
                </w:rPrChange>
              </w:rPr>
              <w:t xml:space="preserve">điều trị </w:t>
            </w:r>
            <w:r w:rsidRPr="000B6300">
              <w:rPr>
                <w:rPrChange w:id="449" w:author="FPT" w:date="2023-10-19T10:37:00Z">
                  <w:rPr>
                    <w:szCs w:val="26"/>
                  </w:rPr>
                </w:rPrChange>
              </w:rPr>
              <w:t>của các bệnh viện theo TCVN 4513:1988</w:t>
            </w:r>
          </w:p>
        </w:tc>
        <w:tc>
          <w:tcPr>
            <w:tcW w:w="2035" w:type="dxa"/>
            <w:shd w:val="clear" w:color="auto" w:fill="auto"/>
            <w:vAlign w:val="center"/>
          </w:tcPr>
          <w:p w:rsidR="005301D6" w:rsidRPr="000B6300" w:rsidRDefault="002D451F">
            <w:pPr>
              <w:spacing w:before="120" w:after="120"/>
              <w:rPr>
                <w:rPrChange w:id="450" w:author="FPT" w:date="2023-10-19T10:37:00Z">
                  <w:rPr>
                    <w:szCs w:val="26"/>
                  </w:rPr>
                </w:rPrChange>
              </w:rPr>
              <w:pPrChange w:id="451" w:author="FPT" w:date="2023-10-19T10:45:00Z">
                <w:pPr>
                  <w:spacing w:before="120" w:after="120" w:line="240" w:lineRule="auto"/>
                  <w:jc w:val="center"/>
                </w:pPr>
              </w:pPrChange>
            </w:pPr>
            <w:r w:rsidRPr="000B6300">
              <w:rPr>
                <w:rPrChange w:id="452" w:author="FPT" w:date="2023-10-19T10:37:00Z">
                  <w:rPr>
                    <w:szCs w:val="26"/>
                  </w:rPr>
                </w:rPrChange>
              </w:rPr>
              <w:t>0,25</w:t>
            </w:r>
          </w:p>
        </w:tc>
      </w:tr>
      <w:tr w:rsidR="00ED73C6" w:rsidRPr="000B6300" w:rsidTr="005F3CE9">
        <w:trPr>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5301D6" w:rsidRPr="000B6300" w:rsidRDefault="005301D6">
            <w:pPr>
              <w:spacing w:before="120" w:after="120"/>
              <w:rPr>
                <w:rPrChange w:id="453" w:author="FPT" w:date="2023-10-19T10:37:00Z">
                  <w:rPr>
                    <w:szCs w:val="26"/>
                  </w:rPr>
                </w:rPrChange>
              </w:rPr>
              <w:pPrChange w:id="454" w:author="FPT" w:date="2023-10-19T10:45:00Z">
                <w:pPr>
                  <w:widowControl w:val="0"/>
                  <w:spacing w:before="120" w:after="120"/>
                  <w:jc w:val="both"/>
                </w:pPr>
              </w:pPrChange>
            </w:pPr>
            <w:r w:rsidRPr="00F2609B">
              <w:t>Nư</w:t>
            </w:r>
            <w:r w:rsidRPr="000B6300">
              <w:rPr>
                <w:rPrChange w:id="455" w:author="FPT" w:date="2023-10-19T10:37:00Z">
                  <w:rPr>
                    <w:szCs w:val="26"/>
                  </w:rPr>
                </w:rPrChange>
              </w:rPr>
              <w:t>ớc tưới cây</w:t>
            </w:r>
          </w:p>
        </w:tc>
        <w:tc>
          <w:tcPr>
            <w:tcW w:w="1050" w:type="dxa"/>
            <w:tcBorders>
              <w:top w:val="single" w:sz="4" w:space="0" w:color="auto"/>
              <w:left w:val="single" w:sz="4" w:space="0" w:color="auto"/>
              <w:bottom w:val="single" w:sz="4" w:space="0" w:color="auto"/>
              <w:right w:val="single" w:sz="4" w:space="0" w:color="auto"/>
            </w:tcBorders>
            <w:hideMark/>
          </w:tcPr>
          <w:p w:rsidR="005301D6" w:rsidRPr="000B6300" w:rsidRDefault="005301D6">
            <w:pPr>
              <w:spacing w:before="120" w:after="120"/>
              <w:rPr>
                <w:rPrChange w:id="456" w:author="FPT" w:date="2023-10-19T10:37:00Z">
                  <w:rPr>
                    <w:szCs w:val="26"/>
                  </w:rPr>
                </w:rPrChange>
              </w:rPr>
              <w:pPrChange w:id="457" w:author="FPT" w:date="2023-10-19T10:45:00Z">
                <w:pPr>
                  <w:widowControl w:val="0"/>
                  <w:spacing w:before="120" w:after="120" w:line="240" w:lineRule="auto"/>
                  <w:jc w:val="center"/>
                </w:pPr>
              </w:pPrChange>
            </w:pPr>
            <w:r w:rsidRPr="000B6300">
              <w:rPr>
                <w:rPrChange w:id="458" w:author="FPT" w:date="2023-10-19T10:37:00Z">
                  <w:rPr>
                    <w:szCs w:val="26"/>
                  </w:rPr>
                </w:rPrChange>
              </w:rPr>
              <w:t>…… (m2)</w:t>
            </w:r>
          </w:p>
        </w:tc>
        <w:tc>
          <w:tcPr>
            <w:tcW w:w="1952" w:type="dxa"/>
            <w:tcBorders>
              <w:top w:val="single" w:sz="4" w:space="0" w:color="auto"/>
              <w:left w:val="single" w:sz="4" w:space="0" w:color="auto"/>
              <w:bottom w:val="single" w:sz="4" w:space="0" w:color="auto"/>
              <w:right w:val="single" w:sz="4" w:space="0" w:color="auto"/>
            </w:tcBorders>
            <w:vAlign w:val="center"/>
            <w:hideMark/>
          </w:tcPr>
          <w:p w:rsidR="005301D6" w:rsidRPr="000B6300" w:rsidRDefault="005301D6">
            <w:pPr>
              <w:spacing w:before="120" w:after="120"/>
              <w:rPr>
                <w:rPrChange w:id="459" w:author="FPT" w:date="2023-10-19T10:37:00Z">
                  <w:rPr>
                    <w:szCs w:val="26"/>
                  </w:rPr>
                </w:rPrChange>
              </w:rPr>
              <w:pPrChange w:id="460" w:author="FPT" w:date="2023-10-19T10:45:00Z">
                <w:pPr>
                  <w:widowControl w:val="0"/>
                  <w:spacing w:before="120" w:after="120" w:line="240" w:lineRule="auto"/>
                  <w:jc w:val="center"/>
                </w:pPr>
              </w:pPrChange>
            </w:pPr>
            <w:r w:rsidRPr="000B6300">
              <w:rPr>
                <w:rPrChange w:id="461" w:author="FPT" w:date="2023-10-19T10:37:00Z">
                  <w:rPr>
                    <w:szCs w:val="26"/>
                  </w:rPr>
                </w:rPrChange>
              </w:rPr>
              <w:t>4 (l/m2)</w:t>
            </w:r>
          </w:p>
        </w:tc>
        <w:tc>
          <w:tcPr>
            <w:tcW w:w="2249" w:type="dxa"/>
            <w:tcBorders>
              <w:left w:val="single" w:sz="4" w:space="0" w:color="auto"/>
              <w:right w:val="single" w:sz="4" w:space="0" w:color="auto"/>
            </w:tcBorders>
            <w:vAlign w:val="center"/>
            <w:hideMark/>
          </w:tcPr>
          <w:p w:rsidR="005301D6" w:rsidRPr="000B6300" w:rsidRDefault="005301D6">
            <w:pPr>
              <w:spacing w:before="120" w:after="120"/>
              <w:rPr>
                <w:rPrChange w:id="462" w:author="FPT" w:date="2023-10-19T10:37:00Z">
                  <w:rPr>
                    <w:szCs w:val="26"/>
                  </w:rPr>
                </w:rPrChange>
              </w:rPr>
              <w:pPrChange w:id="463" w:author="FPT" w:date="2023-10-19T10:45:00Z">
                <w:pPr>
                  <w:widowControl w:val="0"/>
                  <w:spacing w:before="120" w:after="120" w:line="240" w:lineRule="auto"/>
                  <w:jc w:val="center"/>
                </w:pPr>
              </w:pPrChange>
            </w:pPr>
            <w:r w:rsidRPr="000B6300">
              <w:rPr>
                <w:rPrChange w:id="464" w:author="FPT" w:date="2023-10-19T10:37:00Z">
                  <w:rPr>
                    <w:szCs w:val="26"/>
                  </w:rPr>
                </w:rPrChange>
              </w:rPr>
              <w:t>TCVN 33:2006</w:t>
            </w:r>
          </w:p>
        </w:tc>
        <w:tc>
          <w:tcPr>
            <w:tcW w:w="2035" w:type="dxa"/>
            <w:shd w:val="clear" w:color="auto" w:fill="auto"/>
            <w:vAlign w:val="center"/>
          </w:tcPr>
          <w:p w:rsidR="005301D6" w:rsidRPr="000B6300" w:rsidRDefault="007447AE">
            <w:pPr>
              <w:spacing w:before="120" w:after="120"/>
              <w:rPr>
                <w:rPrChange w:id="465" w:author="FPT" w:date="2023-10-19T10:37:00Z">
                  <w:rPr>
                    <w:szCs w:val="26"/>
                  </w:rPr>
                </w:rPrChange>
              </w:rPr>
              <w:pPrChange w:id="466" w:author="FPT" w:date="2023-10-19T10:45:00Z">
                <w:pPr>
                  <w:spacing w:before="120" w:after="120" w:line="240" w:lineRule="auto"/>
                  <w:jc w:val="center"/>
                </w:pPr>
              </w:pPrChange>
            </w:pPr>
            <w:ins w:id="467" w:author="W10-PRO" w:date="2023-10-18T15:51:00Z">
              <w:r w:rsidRPr="000B6300">
                <w:rPr>
                  <w:rPrChange w:id="468" w:author="FPT" w:date="2023-10-19T10:37:00Z">
                    <w:rPr>
                      <w:szCs w:val="26"/>
                    </w:rPr>
                  </w:rPrChange>
                </w:rPr>
                <w:t>…</w:t>
              </w:r>
            </w:ins>
          </w:p>
        </w:tc>
      </w:tr>
      <w:tr w:rsidR="00ED73C6" w:rsidRPr="000B6300" w:rsidTr="005F3CE9">
        <w:trPr>
          <w:jc w:val="center"/>
          <w:ins w:id="469" w:author="W10-PRO" w:date="2023-10-18T15:50:00Z"/>
        </w:trPr>
        <w:tc>
          <w:tcPr>
            <w:tcW w:w="2126" w:type="dxa"/>
            <w:tcBorders>
              <w:top w:val="single" w:sz="4" w:space="0" w:color="auto"/>
              <w:left w:val="single" w:sz="4" w:space="0" w:color="auto"/>
              <w:bottom w:val="single" w:sz="4" w:space="0" w:color="auto"/>
              <w:right w:val="single" w:sz="4" w:space="0" w:color="auto"/>
            </w:tcBorders>
            <w:vAlign w:val="center"/>
          </w:tcPr>
          <w:p w:rsidR="007447AE" w:rsidRPr="000B6300" w:rsidRDefault="007447AE">
            <w:pPr>
              <w:spacing w:before="120" w:after="120"/>
              <w:rPr>
                <w:ins w:id="470" w:author="W10-PRO" w:date="2023-10-18T15:50:00Z"/>
                <w:rPrChange w:id="471" w:author="FPT" w:date="2023-10-19T10:37:00Z">
                  <w:rPr>
                    <w:ins w:id="472" w:author="W10-PRO" w:date="2023-10-18T15:50:00Z"/>
                    <w:szCs w:val="26"/>
                  </w:rPr>
                </w:rPrChange>
              </w:rPr>
              <w:pPrChange w:id="473" w:author="FPT" w:date="2023-10-19T10:45:00Z">
                <w:pPr>
                  <w:widowControl w:val="0"/>
                  <w:spacing w:before="120" w:after="120"/>
                  <w:jc w:val="both"/>
                </w:pPr>
              </w:pPrChange>
            </w:pPr>
            <w:ins w:id="474" w:author="W10-PRO" w:date="2023-10-18T15:50:00Z">
              <w:r w:rsidRPr="00F2609B">
                <w:t>….</w:t>
              </w:r>
            </w:ins>
          </w:p>
        </w:tc>
        <w:tc>
          <w:tcPr>
            <w:tcW w:w="1050" w:type="dxa"/>
            <w:tcBorders>
              <w:top w:val="single" w:sz="4" w:space="0" w:color="auto"/>
              <w:left w:val="single" w:sz="4" w:space="0" w:color="auto"/>
              <w:bottom w:val="single" w:sz="4" w:space="0" w:color="auto"/>
              <w:right w:val="single" w:sz="4" w:space="0" w:color="auto"/>
            </w:tcBorders>
          </w:tcPr>
          <w:p w:rsidR="007447AE" w:rsidRPr="000B6300" w:rsidRDefault="007447AE">
            <w:pPr>
              <w:spacing w:before="120" w:after="120"/>
              <w:rPr>
                <w:ins w:id="475" w:author="W10-PRO" w:date="2023-10-18T15:50:00Z"/>
                <w:rPrChange w:id="476" w:author="FPT" w:date="2023-10-19T10:37:00Z">
                  <w:rPr>
                    <w:ins w:id="477" w:author="W10-PRO" w:date="2023-10-18T15:50:00Z"/>
                    <w:szCs w:val="26"/>
                  </w:rPr>
                </w:rPrChange>
              </w:rPr>
              <w:pPrChange w:id="478" w:author="FPT" w:date="2023-10-19T10:45:00Z">
                <w:pPr>
                  <w:widowControl w:val="0"/>
                  <w:spacing w:before="120" w:after="120"/>
                  <w:jc w:val="center"/>
                </w:pPr>
              </w:pPrChange>
            </w:pPr>
          </w:p>
        </w:tc>
        <w:tc>
          <w:tcPr>
            <w:tcW w:w="1952" w:type="dxa"/>
            <w:tcBorders>
              <w:top w:val="single" w:sz="4" w:space="0" w:color="auto"/>
              <w:left w:val="single" w:sz="4" w:space="0" w:color="auto"/>
              <w:bottom w:val="single" w:sz="4" w:space="0" w:color="auto"/>
              <w:right w:val="single" w:sz="4" w:space="0" w:color="auto"/>
            </w:tcBorders>
            <w:vAlign w:val="center"/>
          </w:tcPr>
          <w:p w:rsidR="007447AE" w:rsidRPr="000B6300" w:rsidRDefault="007447AE">
            <w:pPr>
              <w:spacing w:before="120" w:after="120"/>
              <w:rPr>
                <w:ins w:id="479" w:author="W10-PRO" w:date="2023-10-18T15:50:00Z"/>
                <w:rPrChange w:id="480" w:author="FPT" w:date="2023-10-19T10:37:00Z">
                  <w:rPr>
                    <w:ins w:id="481" w:author="W10-PRO" w:date="2023-10-18T15:50:00Z"/>
                    <w:szCs w:val="26"/>
                  </w:rPr>
                </w:rPrChange>
              </w:rPr>
              <w:pPrChange w:id="482" w:author="FPT" w:date="2023-10-19T10:45:00Z">
                <w:pPr>
                  <w:widowControl w:val="0"/>
                  <w:spacing w:before="120" w:after="120"/>
                  <w:jc w:val="center"/>
                </w:pPr>
              </w:pPrChange>
            </w:pPr>
          </w:p>
        </w:tc>
        <w:tc>
          <w:tcPr>
            <w:tcW w:w="2249" w:type="dxa"/>
            <w:tcBorders>
              <w:left w:val="single" w:sz="4" w:space="0" w:color="auto"/>
              <w:right w:val="single" w:sz="4" w:space="0" w:color="auto"/>
            </w:tcBorders>
            <w:vAlign w:val="center"/>
          </w:tcPr>
          <w:p w:rsidR="007447AE" w:rsidRPr="000B6300" w:rsidRDefault="007447AE">
            <w:pPr>
              <w:spacing w:before="120" w:after="120"/>
              <w:rPr>
                <w:ins w:id="483" w:author="W10-PRO" w:date="2023-10-18T15:50:00Z"/>
                <w:rPrChange w:id="484" w:author="FPT" w:date="2023-10-19T10:37:00Z">
                  <w:rPr>
                    <w:ins w:id="485" w:author="W10-PRO" w:date="2023-10-18T15:50:00Z"/>
                    <w:szCs w:val="26"/>
                  </w:rPr>
                </w:rPrChange>
              </w:rPr>
              <w:pPrChange w:id="486" w:author="FPT" w:date="2023-10-19T10:45:00Z">
                <w:pPr>
                  <w:widowControl w:val="0"/>
                  <w:spacing w:before="120" w:after="120"/>
                  <w:jc w:val="center"/>
                </w:pPr>
              </w:pPrChange>
            </w:pPr>
          </w:p>
        </w:tc>
        <w:tc>
          <w:tcPr>
            <w:tcW w:w="2035" w:type="dxa"/>
            <w:shd w:val="clear" w:color="auto" w:fill="auto"/>
            <w:vAlign w:val="center"/>
          </w:tcPr>
          <w:p w:rsidR="007447AE" w:rsidRPr="000B6300" w:rsidRDefault="007447AE">
            <w:pPr>
              <w:spacing w:before="120" w:after="120"/>
              <w:rPr>
                <w:ins w:id="487" w:author="W10-PRO" w:date="2023-10-18T15:50:00Z"/>
                <w:rPrChange w:id="488" w:author="FPT" w:date="2023-10-19T10:37:00Z">
                  <w:rPr>
                    <w:ins w:id="489" w:author="W10-PRO" w:date="2023-10-18T15:50:00Z"/>
                    <w:szCs w:val="26"/>
                  </w:rPr>
                </w:rPrChange>
              </w:rPr>
              <w:pPrChange w:id="490" w:author="FPT" w:date="2023-10-19T10:45:00Z">
                <w:pPr>
                  <w:spacing w:before="120" w:after="120"/>
                  <w:jc w:val="center"/>
                </w:pPr>
              </w:pPrChange>
            </w:pPr>
          </w:p>
        </w:tc>
      </w:tr>
      <w:tr w:rsidR="00ED73C6" w:rsidRPr="000B6300" w:rsidTr="005F3CE9">
        <w:trPr>
          <w:jc w:val="center"/>
        </w:trPr>
        <w:tc>
          <w:tcPr>
            <w:tcW w:w="7377" w:type="dxa"/>
            <w:gridSpan w:val="4"/>
            <w:tcBorders>
              <w:top w:val="single" w:sz="4" w:space="0" w:color="auto"/>
              <w:left w:val="single" w:sz="4" w:space="0" w:color="auto"/>
              <w:bottom w:val="single" w:sz="4" w:space="0" w:color="auto"/>
              <w:right w:val="single" w:sz="4" w:space="0" w:color="auto"/>
            </w:tcBorders>
            <w:vAlign w:val="center"/>
            <w:hideMark/>
          </w:tcPr>
          <w:p w:rsidR="005301D6" w:rsidRPr="000B6300" w:rsidRDefault="005301D6">
            <w:pPr>
              <w:spacing w:before="120" w:after="120"/>
              <w:rPr>
                <w:rPrChange w:id="491" w:author="FPT" w:date="2023-10-19T10:37:00Z">
                  <w:rPr>
                    <w:b/>
                    <w:szCs w:val="26"/>
                  </w:rPr>
                </w:rPrChange>
              </w:rPr>
              <w:pPrChange w:id="492" w:author="FPT" w:date="2023-10-19T10:45:00Z">
                <w:pPr>
                  <w:widowControl w:val="0"/>
                  <w:spacing w:before="120" w:after="120"/>
                  <w:jc w:val="both"/>
                </w:pPr>
              </w:pPrChange>
            </w:pPr>
            <w:r w:rsidRPr="000B6300">
              <w:rPr>
                <w:rPrChange w:id="493" w:author="FPT" w:date="2023-10-19T10:37:00Z">
                  <w:rPr>
                    <w:b/>
                    <w:szCs w:val="26"/>
                  </w:rPr>
                </w:rPrChange>
              </w:rPr>
              <w:t>Tổng cộng</w:t>
            </w:r>
          </w:p>
        </w:tc>
        <w:tc>
          <w:tcPr>
            <w:tcW w:w="2035" w:type="dxa"/>
            <w:shd w:val="clear" w:color="auto" w:fill="auto"/>
          </w:tcPr>
          <w:p w:rsidR="005301D6" w:rsidRPr="000B6300" w:rsidRDefault="005301D6">
            <w:pPr>
              <w:spacing w:before="120" w:after="120"/>
              <w:rPr>
                <w:rPrChange w:id="494" w:author="FPT" w:date="2023-10-19T10:37:00Z">
                  <w:rPr>
                    <w:b/>
                    <w:szCs w:val="26"/>
                  </w:rPr>
                </w:rPrChange>
              </w:rPr>
              <w:pPrChange w:id="495" w:author="FPT" w:date="2023-10-19T10:45:00Z">
                <w:pPr>
                  <w:spacing w:before="120" w:after="120"/>
                  <w:jc w:val="both"/>
                </w:pPr>
              </w:pPrChange>
            </w:pPr>
          </w:p>
        </w:tc>
      </w:tr>
    </w:tbl>
    <w:p w:rsidR="007447AE" w:rsidRPr="000B6300" w:rsidRDefault="007447AE">
      <w:pPr>
        <w:spacing w:before="120" w:after="120"/>
        <w:rPr>
          <w:ins w:id="496" w:author="W10-PRO" w:date="2023-10-18T15:51:00Z"/>
          <w:rPrChange w:id="497" w:author="FPT" w:date="2023-10-19T10:37:00Z">
            <w:rPr>
              <w:ins w:id="498" w:author="W10-PRO" w:date="2023-10-18T15:51:00Z"/>
              <w:bCs/>
              <w:i/>
              <w:szCs w:val="26"/>
              <w:u w:val="single"/>
              <w:lang w:val="de-DE"/>
            </w:rPr>
          </w:rPrChange>
        </w:rPr>
        <w:pPrChange w:id="499" w:author="FPT" w:date="2023-10-19T10:45:00Z">
          <w:pPr>
            <w:widowControl w:val="0"/>
            <w:spacing w:before="120" w:after="120"/>
            <w:ind w:firstLine="709"/>
            <w:jc w:val="both"/>
          </w:pPr>
        </w:pPrChange>
      </w:pPr>
      <w:ins w:id="500" w:author="W10-PRO" w:date="2023-10-18T15:51:00Z">
        <w:r w:rsidRPr="000B6300">
          <w:rPr>
            <w:rPrChange w:id="501" w:author="FPT" w:date="2023-10-19T10:37:00Z">
              <w:rPr>
                <w:bCs/>
                <w:i/>
                <w:szCs w:val="26"/>
                <w:u w:val="single"/>
                <w:lang w:val="de-DE"/>
              </w:rPr>
            </w:rPrChange>
          </w:rPr>
          <w:t>(</w:t>
        </w:r>
      </w:ins>
      <w:ins w:id="502" w:author="W10-PRO" w:date="2023-10-18T16:29:00Z">
        <w:r w:rsidR="00B942CB" w:rsidRPr="000B6300">
          <w:rPr>
            <w:rPrChange w:id="503" w:author="FPT" w:date="2023-10-19T10:37:00Z">
              <w:rPr>
                <w:bCs/>
                <w:i/>
                <w:szCs w:val="26"/>
                <w:u w:val="single"/>
                <w:lang w:val="de-DE"/>
              </w:rPr>
            </w:rPrChange>
          </w:rPr>
          <w:t xml:space="preserve">Thông tin về </w:t>
        </w:r>
      </w:ins>
      <w:ins w:id="504" w:author="W10-PRO" w:date="2023-10-18T15:52:00Z">
        <w:r w:rsidRPr="000B6300">
          <w:rPr>
            <w:rPrChange w:id="505" w:author="FPT" w:date="2023-10-19T10:37:00Z">
              <w:rPr>
                <w:bCs/>
                <w:i/>
                <w:szCs w:val="26"/>
                <w:u w:val="single"/>
                <w:lang w:val="de-DE"/>
              </w:rPr>
            </w:rPrChange>
          </w:rPr>
          <w:t>Quy mô/Số lượng</w:t>
        </w:r>
      </w:ins>
      <w:ins w:id="506" w:author="W10-PRO" w:date="2023-10-18T16:29:00Z">
        <w:r w:rsidR="00B942CB" w:rsidRPr="000B6300">
          <w:rPr>
            <w:rPrChange w:id="507" w:author="FPT" w:date="2023-10-19T10:37:00Z">
              <w:rPr>
                <w:bCs/>
                <w:i/>
                <w:szCs w:val="26"/>
                <w:u w:val="single"/>
                <w:lang w:val="de-DE"/>
              </w:rPr>
            </w:rPrChange>
          </w:rPr>
          <w:t>, Nhu cầu sử dụng nước, Tiêu chuẩn cấp nước có thể thay đổi theo từng Trạm y tế cụ thể</w:t>
        </w:r>
      </w:ins>
      <w:ins w:id="508" w:author="W10-PRO" w:date="2023-10-18T15:51:00Z">
        <w:r w:rsidRPr="000B6300">
          <w:rPr>
            <w:rPrChange w:id="509" w:author="FPT" w:date="2023-10-19T10:37:00Z">
              <w:rPr>
                <w:bCs/>
                <w:i/>
                <w:szCs w:val="26"/>
                <w:u w:val="single"/>
                <w:lang w:val="de-DE"/>
              </w:rPr>
            </w:rPrChange>
          </w:rPr>
          <w:t>)</w:t>
        </w:r>
      </w:ins>
    </w:p>
    <w:p w:rsidR="00645563" w:rsidRPr="00CA72AB" w:rsidRDefault="00645563">
      <w:pPr>
        <w:spacing w:before="120" w:after="120"/>
        <w:rPr>
          <w:i/>
          <w:rPrChange w:id="510" w:author="FPT" w:date="2023-10-19T10:44:00Z">
            <w:rPr>
              <w:bCs/>
              <w:i/>
              <w:szCs w:val="26"/>
              <w:u w:val="single"/>
              <w:lang w:val="de-DE"/>
            </w:rPr>
          </w:rPrChange>
        </w:rPr>
        <w:pPrChange w:id="511" w:author="FPT" w:date="2023-10-19T10:45:00Z">
          <w:pPr>
            <w:widowControl w:val="0"/>
            <w:spacing w:before="120" w:after="120"/>
            <w:ind w:firstLine="709"/>
            <w:jc w:val="both"/>
          </w:pPr>
        </w:pPrChange>
      </w:pPr>
      <w:r w:rsidRPr="00CA72AB">
        <w:rPr>
          <w:i/>
          <w:rPrChange w:id="512" w:author="FPT" w:date="2023-10-19T10:44:00Z">
            <w:rPr>
              <w:bCs/>
              <w:i/>
              <w:szCs w:val="26"/>
              <w:u w:val="single"/>
              <w:lang w:val="de-DE"/>
            </w:rPr>
          </w:rPrChange>
        </w:rPr>
        <w:t>Ghi chú:</w:t>
      </w:r>
    </w:p>
    <w:p w:rsidR="00645563" w:rsidRPr="000B6300" w:rsidRDefault="005E78BC">
      <w:pPr>
        <w:spacing w:before="120" w:after="120"/>
        <w:rPr>
          <w:rPrChange w:id="513" w:author="FPT" w:date="2023-10-19T10:37:00Z">
            <w:rPr>
              <w:bCs/>
              <w:szCs w:val="26"/>
              <w:lang w:val="de-DE"/>
            </w:rPr>
          </w:rPrChange>
        </w:rPr>
        <w:pPrChange w:id="514" w:author="FPT" w:date="2023-10-19T10:45:00Z">
          <w:pPr>
            <w:pStyle w:val="ListParagraph"/>
            <w:widowControl w:val="0"/>
            <w:tabs>
              <w:tab w:val="left" w:pos="284"/>
            </w:tabs>
            <w:spacing w:before="120" w:after="120"/>
            <w:ind w:left="0" w:right="-1" w:firstLine="709"/>
            <w:jc w:val="both"/>
          </w:pPr>
        </w:pPrChange>
      </w:pPr>
      <w:r w:rsidRPr="000B6300">
        <w:rPr>
          <w:rPrChange w:id="515" w:author="FPT" w:date="2023-10-19T10:37:00Z">
            <w:rPr>
              <w:bCs/>
              <w:szCs w:val="26"/>
              <w:lang w:val="de-DE"/>
            </w:rPr>
          </w:rPrChange>
        </w:rPr>
        <w:t xml:space="preserve">+ </w:t>
      </w:r>
      <w:r w:rsidR="00645563" w:rsidRPr="000B6300">
        <w:rPr>
          <w:rPrChange w:id="516" w:author="FPT" w:date="2023-10-19T10:37:00Z">
            <w:rPr>
              <w:bCs/>
              <w:szCs w:val="26"/>
              <w:lang w:val="de-DE"/>
            </w:rPr>
          </w:rPrChange>
        </w:rPr>
        <w:t>TCVN 33:2006 – Cấp nước – mạng lưới đường ống và công trình tiêu chuẩn thiết kế.</w:t>
      </w:r>
    </w:p>
    <w:p w:rsidR="00645563" w:rsidRPr="000B6300" w:rsidRDefault="005E78BC">
      <w:pPr>
        <w:spacing w:before="120" w:after="120"/>
        <w:rPr>
          <w:rPrChange w:id="517" w:author="FPT" w:date="2023-10-19T10:37:00Z">
            <w:rPr>
              <w:i/>
              <w:iCs/>
              <w:color w:val="auto"/>
              <w:sz w:val="26"/>
              <w:szCs w:val="26"/>
              <w:lang w:val="de-DE"/>
            </w:rPr>
          </w:rPrChange>
        </w:rPr>
        <w:pPrChange w:id="518" w:author="FPT" w:date="2023-10-19T10:45:00Z">
          <w:pPr>
            <w:pStyle w:val="earticleboy"/>
            <w:tabs>
              <w:tab w:val="left" w:pos="284"/>
            </w:tabs>
            <w:spacing w:before="120" w:beforeAutospacing="0" w:after="120" w:afterAutospacing="0" w:line="276" w:lineRule="auto"/>
            <w:ind w:firstLine="709"/>
          </w:pPr>
        </w:pPrChange>
      </w:pPr>
      <w:r w:rsidRPr="000B6300">
        <w:rPr>
          <w:rPrChange w:id="519" w:author="FPT" w:date="2023-10-19T10:37:00Z">
            <w:rPr>
              <w:rStyle w:val="Emphasis"/>
              <w:i w:val="0"/>
              <w:szCs w:val="26"/>
              <w:lang w:val="de-DE"/>
            </w:rPr>
          </w:rPrChange>
        </w:rPr>
        <w:t xml:space="preserve">+ </w:t>
      </w:r>
      <w:r w:rsidR="00645563" w:rsidRPr="000B6300">
        <w:rPr>
          <w:rPrChange w:id="520" w:author="FPT" w:date="2023-10-19T10:37:00Z">
            <w:rPr>
              <w:rStyle w:val="Emphasis"/>
              <w:i w:val="0"/>
              <w:szCs w:val="26"/>
              <w:lang w:val="de-DE"/>
            </w:rPr>
          </w:rPrChange>
        </w:rPr>
        <w:t>TCVN 4513-1988: Cấp nước bên trong - Tiêu chuẩn thiết kế.</w:t>
      </w:r>
    </w:p>
    <w:p w:rsidR="00071427" w:rsidRPr="000B6300" w:rsidRDefault="00071427">
      <w:pPr>
        <w:pStyle w:val="ListParagraph"/>
        <w:numPr>
          <w:ilvl w:val="0"/>
          <w:numId w:val="41"/>
        </w:numPr>
        <w:spacing w:before="120" w:after="120"/>
        <w:ind w:hanging="731"/>
        <w:contextualSpacing w:val="0"/>
        <w:rPr>
          <w:rPrChange w:id="521" w:author="FPT" w:date="2023-10-19T10:37:00Z">
            <w:rPr>
              <w:szCs w:val="26"/>
              <w:lang w:val="pt-BR"/>
            </w:rPr>
          </w:rPrChange>
        </w:rPr>
        <w:pPrChange w:id="522" w:author="FPT" w:date="2023-10-19T10:47:00Z">
          <w:pPr>
            <w:pStyle w:val="ListParagraph"/>
            <w:numPr>
              <w:numId w:val="18"/>
            </w:numPr>
            <w:tabs>
              <w:tab w:val="left" w:pos="567"/>
            </w:tabs>
            <w:spacing w:before="120" w:after="120"/>
            <w:ind w:left="0" w:firstLine="709"/>
            <w:contextualSpacing w:val="0"/>
            <w:jc w:val="both"/>
          </w:pPr>
        </w:pPrChange>
      </w:pPr>
      <w:r w:rsidRPr="000B6300">
        <w:rPr>
          <w:rPrChange w:id="523" w:author="FPT" w:date="2023-10-19T10:37:00Z">
            <w:rPr>
              <w:szCs w:val="26"/>
              <w:lang w:val="pt-BR"/>
            </w:rPr>
          </w:rPrChange>
        </w:rPr>
        <w:t xml:space="preserve">Nguồn nước: </w:t>
      </w:r>
      <w:r w:rsidR="00A626C7" w:rsidRPr="000B6300">
        <w:rPr>
          <w:rPrChange w:id="524" w:author="FPT" w:date="2023-10-19T10:37:00Z">
            <w:rPr>
              <w:szCs w:val="26"/>
              <w:lang w:val="pt-BR"/>
            </w:rPr>
          </w:rPrChange>
        </w:rPr>
        <w:t>nước cấp hoặc nước giếng</w:t>
      </w:r>
      <w:r w:rsidR="00FE325A" w:rsidRPr="000B6300">
        <w:rPr>
          <w:rPrChange w:id="525" w:author="FPT" w:date="2023-10-19T10:37:00Z">
            <w:rPr>
              <w:szCs w:val="26"/>
              <w:lang w:val="pt-BR"/>
            </w:rPr>
          </w:rPrChange>
        </w:rPr>
        <w:t>.</w:t>
      </w:r>
    </w:p>
    <w:p w:rsidR="00CE6142" w:rsidRPr="00CA72AB" w:rsidRDefault="0018336A">
      <w:pPr>
        <w:pStyle w:val="ListParagraph"/>
        <w:numPr>
          <w:ilvl w:val="0"/>
          <w:numId w:val="43"/>
        </w:numPr>
        <w:spacing w:before="120" w:after="120"/>
        <w:ind w:left="1077" w:hanging="357"/>
        <w:contextualSpacing w:val="0"/>
        <w:rPr>
          <w:b/>
          <w:rPrChange w:id="526" w:author="FPT" w:date="2023-10-19T10:47:00Z">
            <w:rPr>
              <w:b/>
              <w:lang w:val="pt-BR"/>
            </w:rPr>
          </w:rPrChange>
        </w:rPr>
        <w:pPrChange w:id="527" w:author="FPT" w:date="2023-10-19T10:47:00Z">
          <w:pPr>
            <w:pStyle w:val="ListParagraph"/>
            <w:numPr>
              <w:numId w:val="29"/>
            </w:numPr>
            <w:spacing w:before="120" w:after="120"/>
            <w:ind w:hanging="11"/>
            <w:contextualSpacing w:val="0"/>
            <w:jc w:val="both"/>
          </w:pPr>
        </w:pPrChange>
      </w:pPr>
      <w:r w:rsidRPr="00CA72AB">
        <w:rPr>
          <w:b/>
          <w:rPrChange w:id="528" w:author="FPT" w:date="2023-10-19T10:47:00Z">
            <w:rPr>
              <w:b/>
              <w:lang w:val="pt-BR"/>
            </w:rPr>
          </w:rPrChange>
        </w:rPr>
        <w:t>Loại, khối lượng chất thả</w:t>
      </w:r>
      <w:r w:rsidR="00DC5515" w:rsidRPr="00CA72AB">
        <w:rPr>
          <w:b/>
          <w:rPrChange w:id="529" w:author="FPT" w:date="2023-10-19T10:47:00Z">
            <w:rPr>
              <w:b/>
              <w:lang w:val="pt-BR"/>
            </w:rPr>
          </w:rPrChange>
        </w:rPr>
        <w:t>i phát sinh</w:t>
      </w:r>
    </w:p>
    <w:p w:rsidR="0018336A" w:rsidRPr="00F2609B" w:rsidRDefault="0018336A">
      <w:pPr>
        <w:pStyle w:val="ListParagraph"/>
        <w:numPr>
          <w:ilvl w:val="1"/>
          <w:numId w:val="43"/>
        </w:numPr>
        <w:spacing w:before="120" w:after="120"/>
        <w:pPrChange w:id="530" w:author="FPT" w:date="2023-10-19T10:47:00Z">
          <w:pPr>
            <w:pStyle w:val="Heading3"/>
          </w:pPr>
        </w:pPrChange>
      </w:pPr>
      <w:r w:rsidRPr="00CA72AB">
        <w:rPr>
          <w:b/>
          <w:i/>
          <w:rPrChange w:id="531" w:author="FPT" w:date="2023-10-19T10:47:00Z">
            <w:rPr>
              <w:b w:val="0"/>
              <w:bCs w:val="0"/>
              <w:i w:val="0"/>
            </w:rPr>
          </w:rPrChange>
        </w:rPr>
        <w:t>Loại và khối lượng nước thải phát sinh</w:t>
      </w:r>
    </w:p>
    <w:p w:rsidR="005F3CE9" w:rsidRPr="000B6300" w:rsidRDefault="00BE11FF">
      <w:pPr>
        <w:spacing w:before="120" w:after="120"/>
        <w:ind w:firstLine="709"/>
        <w:jc w:val="both"/>
        <w:rPr>
          <w:rPrChange w:id="532" w:author="FPT" w:date="2023-10-19T10:37:00Z">
            <w:rPr>
              <w:bCs/>
              <w:szCs w:val="26"/>
              <w:lang w:val="vi-VN"/>
            </w:rPr>
          </w:rPrChange>
        </w:rPr>
        <w:pPrChange w:id="533" w:author="FPT" w:date="2023-10-19T10:45:00Z">
          <w:pPr>
            <w:widowControl w:val="0"/>
            <w:spacing w:before="120" w:after="120"/>
            <w:ind w:right="23" w:firstLine="567"/>
            <w:jc w:val="both"/>
          </w:pPr>
        </w:pPrChange>
      </w:pPr>
      <w:r w:rsidRPr="000B6300">
        <w:rPr>
          <w:rPrChange w:id="534" w:author="FPT" w:date="2023-10-19T10:37:00Z">
            <w:rPr>
              <w:rFonts w:eastAsia="Times New Roman"/>
              <w:szCs w:val="26"/>
              <w:lang w:val="vi-VN"/>
            </w:rPr>
          </w:rPrChange>
        </w:rPr>
        <w:t>Nước thải phát sinh trong quá trình hoạt động chủ yếu là nước thải sinh hoạt</w:t>
      </w:r>
      <w:r w:rsidR="005F3CE9" w:rsidRPr="000B6300">
        <w:rPr>
          <w:rPrChange w:id="535" w:author="FPT" w:date="2023-10-19T10:37:00Z">
            <w:rPr>
              <w:rFonts w:eastAsia="Times New Roman"/>
              <w:szCs w:val="26"/>
              <w:lang w:val="vi-VN"/>
            </w:rPr>
          </w:rPrChange>
        </w:rPr>
        <w:t xml:space="preserve">; ngoài ra còn có </w:t>
      </w:r>
      <w:r w:rsidR="00EF131A" w:rsidRPr="000B6300">
        <w:rPr>
          <w:rPrChange w:id="536" w:author="FPT" w:date="2023-10-19T10:37:00Z">
            <w:rPr>
              <w:rFonts w:eastAsia="Times New Roman"/>
              <w:szCs w:val="26"/>
              <w:lang w:val="vi-VN"/>
            </w:rPr>
          </w:rPrChange>
        </w:rPr>
        <w:t>nước thải vệ sinh sàn nhà, nước thải vệ sinh dụng cụ…</w:t>
      </w:r>
      <w:del w:id="537" w:author="W10-PRO" w:date="2023-10-18T16:30:00Z">
        <w:r w:rsidR="00EF131A" w:rsidRPr="000B6300" w:rsidDel="00B942CB">
          <w:rPr>
            <w:rPrChange w:id="538" w:author="FPT" w:date="2023-10-19T10:37:00Z">
              <w:rPr>
                <w:rFonts w:eastAsia="Times New Roman"/>
                <w:szCs w:val="26"/>
                <w:lang w:val="vi-VN"/>
              </w:rPr>
            </w:rPrChange>
          </w:rPr>
          <w:delText>.</w:delText>
        </w:r>
      </w:del>
      <w:r w:rsidR="00A87898" w:rsidRPr="000B6300">
        <w:rPr>
          <w:rPrChange w:id="539" w:author="FPT" w:date="2023-10-19T10:37:00Z">
            <w:rPr>
              <w:rFonts w:eastAsia="Times New Roman"/>
              <w:szCs w:val="26"/>
              <w:lang w:val="vi-VN"/>
            </w:rPr>
          </w:rPrChange>
        </w:rPr>
        <w:t xml:space="preserve"> Thành phần nước thải</w:t>
      </w:r>
      <w:r w:rsidRPr="000B6300">
        <w:rPr>
          <w:rPrChange w:id="540" w:author="FPT" w:date="2023-10-19T10:37:00Z">
            <w:rPr>
              <w:rFonts w:eastAsia="Times New Roman"/>
              <w:szCs w:val="26"/>
              <w:lang w:val="vi-VN"/>
            </w:rPr>
          </w:rPrChange>
        </w:rPr>
        <w:t xml:space="preserve"> chứa cặn bã, các chất lơ lửng, các thành phần hữu cơ, dinh dưỡng và vi sinh.</w:t>
      </w:r>
      <w:r w:rsidR="005F3CE9" w:rsidRPr="000B6300">
        <w:rPr>
          <w:rPrChange w:id="541" w:author="FPT" w:date="2023-10-19T10:37:00Z">
            <w:rPr>
              <w:rFonts w:eastAsia="Times New Roman"/>
              <w:szCs w:val="26"/>
              <w:lang w:val="vi-VN"/>
            </w:rPr>
          </w:rPrChange>
        </w:rPr>
        <w:t xml:space="preserve"> </w:t>
      </w:r>
      <w:r w:rsidR="00EF131A" w:rsidRPr="000B6300">
        <w:rPr>
          <w:rPrChange w:id="542" w:author="FPT" w:date="2023-10-19T10:37:00Z">
            <w:rPr>
              <w:rFonts w:eastAsia="Times New Roman"/>
              <w:szCs w:val="26"/>
              <w:lang w:val="vi-VN"/>
            </w:rPr>
          </w:rPrChange>
        </w:rPr>
        <w:t xml:space="preserve">Đối với </w:t>
      </w:r>
      <w:r w:rsidR="00EF131A" w:rsidRPr="000B6300">
        <w:rPr>
          <w:rPrChange w:id="543" w:author="FPT" w:date="2023-10-19T10:37:00Z">
            <w:rPr>
              <w:rFonts w:eastAsia="Times New Roman"/>
              <w:szCs w:val="26"/>
              <w:lang w:val="vi-VN"/>
            </w:rPr>
          </w:rPrChange>
        </w:rPr>
        <w:lastRenderedPageBreak/>
        <w:t>nước thải vệ sinh sàn nhà (có chứa hóa chất khử trùng), nước thải vệ sinh dụng cụ (dụng cụ đã được lau sạch bằng hóa chất khử trùng</w:t>
      </w:r>
      <w:del w:id="544" w:author="W10-PRO" w:date="2023-10-18T16:30:00Z">
        <w:r w:rsidR="00EF131A" w:rsidRPr="000B6300" w:rsidDel="00B942CB">
          <w:rPr>
            <w:rPrChange w:id="545" w:author="FPT" w:date="2023-10-19T10:37:00Z">
              <w:rPr>
                <w:rFonts w:eastAsia="Times New Roman"/>
                <w:szCs w:val="26"/>
                <w:lang w:val="vi-VN"/>
              </w:rPr>
            </w:rPrChange>
          </w:rPr>
          <w:delText xml:space="preserve">), </w:delText>
        </w:r>
      </w:del>
      <w:ins w:id="546" w:author="W10-PRO" w:date="2023-10-18T16:30:00Z">
        <w:r w:rsidR="00B942CB" w:rsidRPr="000B6300">
          <w:rPr>
            <w:rPrChange w:id="547" w:author="FPT" w:date="2023-10-19T10:37:00Z">
              <w:rPr>
                <w:rFonts w:eastAsia="Times New Roman"/>
                <w:szCs w:val="26"/>
                <w:lang w:val="vi-VN"/>
              </w:rPr>
            </w:rPrChange>
          </w:rPr>
          <w:t>) nên</w:t>
        </w:r>
      </w:ins>
      <w:del w:id="548" w:author="W10-PRO" w:date="2023-10-18T16:30:00Z">
        <w:r w:rsidR="00EF131A" w:rsidRPr="000B6300" w:rsidDel="00B942CB">
          <w:rPr>
            <w:rPrChange w:id="549" w:author="FPT" w:date="2023-10-19T10:37:00Z">
              <w:rPr>
                <w:rFonts w:eastAsia="Times New Roman"/>
                <w:szCs w:val="26"/>
                <w:lang w:val="vi-VN"/>
              </w:rPr>
            </w:rPrChange>
          </w:rPr>
          <w:delText>do đó</w:delText>
        </w:r>
      </w:del>
      <w:r w:rsidR="00EF131A" w:rsidRPr="000B6300">
        <w:rPr>
          <w:rPrChange w:id="550" w:author="FPT" w:date="2023-10-19T10:37:00Z">
            <w:rPr>
              <w:rFonts w:eastAsia="Times New Roman"/>
              <w:szCs w:val="26"/>
              <w:lang w:val="vi-VN"/>
            </w:rPr>
          </w:rPrChange>
        </w:rPr>
        <w:t xml:space="preserve"> nước thải </w:t>
      </w:r>
      <w:ins w:id="551" w:author="W10-PRO" w:date="2023-10-18T16:30:00Z">
        <w:r w:rsidR="00B942CB" w:rsidRPr="000B6300">
          <w:rPr>
            <w:rPrChange w:id="552" w:author="FPT" w:date="2023-10-19T10:37:00Z">
              <w:rPr>
                <w:rFonts w:eastAsia="Times New Roman"/>
                <w:szCs w:val="26"/>
              </w:rPr>
            </w:rPrChange>
          </w:rPr>
          <w:t xml:space="preserve">của Trạm y tế </w:t>
        </w:r>
      </w:ins>
      <w:r w:rsidR="00EF131A" w:rsidRPr="000B6300">
        <w:rPr>
          <w:rPrChange w:id="553" w:author="FPT" w:date="2023-10-19T10:37:00Z">
            <w:rPr>
              <w:rFonts w:eastAsia="Times New Roman"/>
              <w:szCs w:val="26"/>
              <w:lang w:val="vi-VN"/>
            </w:rPr>
          </w:rPrChange>
        </w:rPr>
        <w:t>đã được hạn chế mầm bệnh</w:t>
      </w:r>
      <w:del w:id="554" w:author="W10-PRO" w:date="2023-10-18T16:30:00Z">
        <w:r w:rsidR="007C3BA5" w:rsidRPr="000B6300" w:rsidDel="00B942CB">
          <w:rPr>
            <w:rPrChange w:id="555" w:author="FPT" w:date="2023-10-19T10:37:00Z">
              <w:rPr>
                <w:rFonts w:eastAsia="Times New Roman"/>
                <w:szCs w:val="26"/>
                <w:lang w:val="vi-VN"/>
              </w:rPr>
            </w:rPrChange>
          </w:rPr>
          <w:delText>. Vì vậy, nước thải từ Trạm y tế</w:delText>
        </w:r>
      </w:del>
      <w:ins w:id="556" w:author="W10-PRO" w:date="2023-10-18T16:30:00Z">
        <w:r w:rsidR="00B942CB" w:rsidRPr="000B6300">
          <w:rPr>
            <w:rPrChange w:id="557" w:author="FPT" w:date="2023-10-19T10:37:00Z">
              <w:rPr>
                <w:rFonts w:eastAsia="Times New Roman"/>
                <w:szCs w:val="26"/>
              </w:rPr>
            </w:rPrChange>
          </w:rPr>
          <w:t>,</w:t>
        </w:r>
      </w:ins>
      <w:r w:rsidR="007C3BA5" w:rsidRPr="000B6300">
        <w:rPr>
          <w:rPrChange w:id="558" w:author="FPT" w:date="2023-10-19T10:37:00Z">
            <w:rPr>
              <w:rFonts w:eastAsia="Times New Roman"/>
              <w:szCs w:val="26"/>
              <w:lang w:val="vi-VN"/>
            </w:rPr>
          </w:rPrChange>
        </w:rPr>
        <w:t xml:space="preserve"> cơ bản có tính chất </w:t>
      </w:r>
      <w:del w:id="559" w:author="W10-PRO" w:date="2023-10-18T16:30:00Z">
        <w:r w:rsidR="007C3BA5" w:rsidRPr="000B6300" w:rsidDel="00B942CB">
          <w:rPr>
            <w:rPrChange w:id="560" w:author="FPT" w:date="2023-10-19T10:37:00Z">
              <w:rPr>
                <w:rFonts w:eastAsia="Times New Roman"/>
                <w:szCs w:val="26"/>
                <w:lang w:val="vi-VN"/>
              </w:rPr>
            </w:rPrChange>
          </w:rPr>
          <w:delText xml:space="preserve">của </w:delText>
        </w:r>
      </w:del>
      <w:ins w:id="561" w:author="W10-PRO" w:date="2023-10-18T16:30:00Z">
        <w:r w:rsidR="00B942CB" w:rsidRPr="000B6300">
          <w:rPr>
            <w:rPrChange w:id="562" w:author="FPT" w:date="2023-10-19T10:37:00Z">
              <w:rPr>
                <w:rFonts w:eastAsia="Times New Roman"/>
                <w:szCs w:val="26"/>
              </w:rPr>
            </w:rPrChange>
          </w:rPr>
          <w:t xml:space="preserve">như </w:t>
        </w:r>
      </w:ins>
      <w:r w:rsidR="007C3BA5" w:rsidRPr="000B6300">
        <w:rPr>
          <w:rPrChange w:id="563" w:author="FPT" w:date="2023-10-19T10:37:00Z">
            <w:rPr>
              <w:rFonts w:eastAsia="Times New Roman"/>
              <w:szCs w:val="26"/>
              <w:lang w:val="vi-VN"/>
            </w:rPr>
          </w:rPrChange>
        </w:rPr>
        <w:t>nước thải sinh hoạt</w:t>
      </w:r>
      <w:ins w:id="564" w:author="W10-PRO" w:date="2023-10-18T16:30:00Z">
        <w:r w:rsidR="00B942CB" w:rsidRPr="000B6300">
          <w:rPr>
            <w:rPrChange w:id="565" w:author="FPT" w:date="2023-10-19T10:37:00Z">
              <w:rPr>
                <w:rFonts w:eastAsia="Times New Roman"/>
                <w:szCs w:val="26"/>
              </w:rPr>
            </w:rPrChange>
          </w:rPr>
          <w:t xml:space="preserve"> thông thường</w:t>
        </w:r>
      </w:ins>
      <w:r w:rsidR="007C3BA5" w:rsidRPr="000B6300">
        <w:rPr>
          <w:rPrChange w:id="566" w:author="FPT" w:date="2023-10-19T10:37:00Z">
            <w:rPr>
              <w:rFonts w:eastAsia="Times New Roman"/>
              <w:szCs w:val="26"/>
              <w:lang w:val="vi-VN"/>
            </w:rPr>
          </w:rPrChange>
        </w:rPr>
        <w:t>.</w:t>
      </w:r>
    </w:p>
    <w:p w:rsidR="00BE11FF" w:rsidRPr="000B6300" w:rsidRDefault="00BE11FF">
      <w:pPr>
        <w:spacing w:before="120" w:after="120"/>
        <w:ind w:firstLine="709"/>
        <w:jc w:val="both"/>
        <w:rPr>
          <w:rPrChange w:id="567" w:author="FPT" w:date="2023-10-19T10:37:00Z">
            <w:rPr>
              <w:rFonts w:eastAsia="Times New Roman"/>
              <w:szCs w:val="26"/>
              <w:lang w:val="vi-VN"/>
            </w:rPr>
          </w:rPrChange>
        </w:rPr>
        <w:pPrChange w:id="568" w:author="FPT" w:date="2023-10-19T10:45:00Z">
          <w:pPr>
            <w:widowControl w:val="0"/>
            <w:tabs>
              <w:tab w:val="left" w:pos="709"/>
            </w:tabs>
            <w:spacing w:before="120" w:after="120"/>
            <w:ind w:firstLine="567"/>
            <w:jc w:val="both"/>
          </w:pPr>
        </w:pPrChange>
      </w:pPr>
      <w:r w:rsidRPr="000B6300">
        <w:rPr>
          <w:rPrChange w:id="569" w:author="FPT" w:date="2023-10-19T10:37:00Z">
            <w:rPr>
              <w:rFonts w:eastAsia="Times New Roman"/>
              <w:szCs w:val="26"/>
              <w:lang w:val="vi-VN"/>
            </w:rPr>
          </w:rPrChange>
        </w:rPr>
        <w:t xml:space="preserve">Với nhu cầu sử dụng nước cấp sinh hoạt lớn nhất trong 01 ngày được tính </w:t>
      </w:r>
      <w:r w:rsidR="002343F4" w:rsidRPr="000B6300">
        <w:rPr>
          <w:rPrChange w:id="570" w:author="FPT" w:date="2023-10-19T10:37:00Z">
            <w:rPr>
              <w:rFonts w:eastAsia="Times New Roman"/>
              <w:szCs w:val="26"/>
              <w:lang w:val="vi-VN"/>
            </w:rPr>
          </w:rPrChange>
        </w:rPr>
        <w:t>toán ở phần trên</w:t>
      </w:r>
      <w:r w:rsidR="00EF131A" w:rsidRPr="000B6300">
        <w:rPr>
          <w:rPrChange w:id="571" w:author="FPT" w:date="2023-10-19T10:37:00Z">
            <w:rPr>
              <w:rFonts w:eastAsia="Times New Roman"/>
              <w:szCs w:val="26"/>
              <w:lang w:val="vi-VN"/>
            </w:rPr>
          </w:rPrChange>
        </w:rPr>
        <w:t xml:space="preserve">, thì lượng nước thải phát sinh </w:t>
      </w:r>
      <w:ins w:id="572" w:author="W10-PRO" w:date="2023-10-18T16:31:00Z">
        <w:r w:rsidR="00B942CB" w:rsidRPr="000B6300">
          <w:rPr>
            <w:rPrChange w:id="573" w:author="FPT" w:date="2023-10-19T10:37:00Z">
              <w:rPr>
                <w:rFonts w:eastAsia="Times New Roman"/>
                <w:szCs w:val="26"/>
              </w:rPr>
            </w:rPrChange>
          </w:rPr>
          <w:t xml:space="preserve">trung bình tại Trạm y tế </w:t>
        </w:r>
      </w:ins>
      <w:r w:rsidR="00EF131A" w:rsidRPr="000B6300">
        <w:rPr>
          <w:rPrChange w:id="574" w:author="FPT" w:date="2023-10-19T10:37:00Z">
            <w:rPr>
              <w:rFonts w:eastAsia="Times New Roman"/>
              <w:szCs w:val="26"/>
              <w:lang w:val="vi-VN"/>
            </w:rPr>
          </w:rPrChange>
        </w:rPr>
        <w:t>khoảng</w:t>
      </w:r>
      <w:r w:rsidR="002343F4" w:rsidRPr="000B6300">
        <w:rPr>
          <w:rPrChange w:id="575" w:author="FPT" w:date="2023-10-19T10:37:00Z">
            <w:rPr>
              <w:rFonts w:eastAsia="Times New Roman"/>
              <w:szCs w:val="26"/>
              <w:lang w:val="vi-VN"/>
            </w:rPr>
          </w:rPrChange>
        </w:rPr>
        <w:t xml:space="preserve"> </w:t>
      </w:r>
      <w:del w:id="576" w:author="FPT" w:date="2023-10-19T08:22:00Z">
        <w:r w:rsidR="005F3CE9" w:rsidRPr="000B6300" w:rsidDel="00D53A04">
          <w:rPr>
            <w:rPrChange w:id="577" w:author="FPT" w:date="2023-10-19T10:37:00Z">
              <w:rPr>
                <w:rFonts w:eastAsia="Times New Roman"/>
                <w:szCs w:val="26"/>
                <w:lang w:val="vi-VN"/>
              </w:rPr>
            </w:rPrChange>
          </w:rPr>
          <w:delText>02</w:delText>
        </w:r>
        <w:r w:rsidRPr="000B6300" w:rsidDel="00D53A04">
          <w:rPr>
            <w:rPrChange w:id="578" w:author="FPT" w:date="2023-10-19T10:37:00Z">
              <w:rPr>
                <w:rFonts w:eastAsia="Times New Roman"/>
                <w:szCs w:val="26"/>
                <w:lang w:val="vi-VN"/>
              </w:rPr>
            </w:rPrChange>
          </w:rPr>
          <w:delText xml:space="preserve"> </w:delText>
        </w:r>
      </w:del>
      <w:ins w:id="579" w:author="FPT" w:date="2023-10-19T08:22:00Z">
        <w:r w:rsidR="00D53A04" w:rsidRPr="000B6300">
          <w:rPr>
            <w:rPrChange w:id="580" w:author="FPT" w:date="2023-10-19T10:37:00Z">
              <w:rPr>
                <w:rFonts w:eastAsia="Times New Roman"/>
                <w:szCs w:val="26"/>
                <w:lang w:val="en-GB"/>
              </w:rPr>
            </w:rPrChange>
          </w:rPr>
          <w:t>1,</w:t>
        </w:r>
      </w:ins>
      <w:ins w:id="581" w:author="FPT" w:date="2023-10-19T08:23:00Z">
        <w:r w:rsidR="00D53A04" w:rsidRPr="000B6300">
          <w:rPr>
            <w:rPrChange w:id="582" w:author="FPT" w:date="2023-10-19T10:37:00Z">
              <w:rPr>
                <w:rFonts w:eastAsia="Times New Roman"/>
                <w:szCs w:val="26"/>
                <w:lang w:val="en-GB"/>
              </w:rPr>
            </w:rPrChange>
          </w:rPr>
          <w:t>3</w:t>
        </w:r>
      </w:ins>
      <w:ins w:id="583" w:author="FPT" w:date="2023-10-19T08:22:00Z">
        <w:r w:rsidR="00D53A04" w:rsidRPr="000B6300">
          <w:rPr>
            <w:rPrChange w:id="584" w:author="FPT" w:date="2023-10-19T10:37:00Z">
              <w:rPr>
                <w:rFonts w:eastAsia="Times New Roman"/>
                <w:szCs w:val="26"/>
                <w:lang w:val="vi-VN"/>
              </w:rPr>
            </w:rPrChange>
          </w:rPr>
          <w:t xml:space="preserve"> </w:t>
        </w:r>
      </w:ins>
      <w:r w:rsidRPr="000B6300">
        <w:rPr>
          <w:rPrChange w:id="585" w:author="FPT" w:date="2023-10-19T10:37:00Z">
            <w:rPr>
              <w:rFonts w:eastAsia="Times New Roman"/>
              <w:szCs w:val="26"/>
              <w:lang w:val="vi-VN"/>
            </w:rPr>
          </w:rPrChange>
        </w:rPr>
        <w:t xml:space="preserve">m3/ngày. </w:t>
      </w:r>
    </w:p>
    <w:p w:rsidR="00625407" w:rsidRPr="000B6300" w:rsidRDefault="00CC3D35">
      <w:pPr>
        <w:spacing w:before="120" w:after="120"/>
        <w:ind w:firstLine="709"/>
        <w:rPr>
          <w:rPrChange w:id="586" w:author="FPT" w:date="2023-10-19T10:37:00Z">
            <w:rPr>
              <w:rFonts w:eastAsia="Times New Roman"/>
              <w:szCs w:val="26"/>
              <w:lang w:val="nb-NO"/>
            </w:rPr>
          </w:rPrChange>
        </w:rPr>
        <w:pPrChange w:id="587" w:author="FPT" w:date="2023-10-19T10:45:00Z">
          <w:pPr>
            <w:widowControl w:val="0"/>
            <w:numPr>
              <w:ilvl w:val="12"/>
            </w:numPr>
            <w:spacing w:before="120" w:after="120"/>
            <w:ind w:firstLine="567"/>
            <w:jc w:val="both"/>
          </w:pPr>
        </w:pPrChange>
      </w:pPr>
      <w:r w:rsidRPr="000B6300">
        <w:rPr>
          <w:rPrChange w:id="588" w:author="FPT" w:date="2023-10-19T10:37:00Z">
            <w:rPr>
              <w:rFonts w:eastAsia="Times New Roman"/>
              <w:szCs w:val="26"/>
              <w:lang w:val="pt-BR"/>
            </w:rPr>
          </w:rPrChange>
        </w:rPr>
        <w:t>N</w:t>
      </w:r>
      <w:r w:rsidR="00BE11FF" w:rsidRPr="000B6300">
        <w:rPr>
          <w:rPrChange w:id="589" w:author="FPT" w:date="2023-10-19T10:37:00Z">
            <w:rPr>
              <w:rFonts w:eastAsia="Times New Roman"/>
              <w:szCs w:val="26"/>
              <w:lang w:val="pt-BR"/>
            </w:rPr>
          </w:rPrChange>
        </w:rPr>
        <w:t xml:space="preserve">ồng độ các chất ô nhiễm </w:t>
      </w:r>
      <w:r w:rsidR="00E236BF" w:rsidRPr="000B6300">
        <w:rPr>
          <w:rPrChange w:id="590" w:author="FPT" w:date="2023-10-19T10:37:00Z">
            <w:rPr>
              <w:rFonts w:eastAsia="Times New Roman"/>
              <w:szCs w:val="26"/>
              <w:lang w:val="nb-NO"/>
            </w:rPr>
          </w:rPrChange>
        </w:rPr>
        <w:t>trong nước thải sinh hoạt thông thường như</w:t>
      </w:r>
      <w:r w:rsidR="002343F4" w:rsidRPr="000B6300">
        <w:rPr>
          <w:rPrChange w:id="591" w:author="FPT" w:date="2023-10-19T10:37:00Z">
            <w:rPr>
              <w:rFonts w:eastAsia="Times New Roman"/>
              <w:szCs w:val="26"/>
              <w:lang w:val="nb-NO"/>
            </w:rPr>
          </w:rPrChange>
        </w:rPr>
        <w:t xml:space="preserve"> sau:</w:t>
      </w:r>
    </w:p>
    <w:p w:rsidR="00583C74" w:rsidRPr="000B6300" w:rsidRDefault="00583C74">
      <w:pPr>
        <w:rPr>
          <w:rPrChange w:id="592" w:author="FPT" w:date="2023-10-19T10:37:00Z">
            <w:rPr>
              <w:rFonts w:eastAsia="Times New Roman"/>
              <w:b/>
              <w:i/>
              <w:szCs w:val="26"/>
              <w:lang w:val="nb-NO"/>
            </w:rPr>
          </w:rPrChange>
        </w:rPr>
        <w:pPrChange w:id="593" w:author="FPT" w:date="2023-10-19T10:37:00Z">
          <w:pPr>
            <w:widowControl w:val="0"/>
            <w:numPr>
              <w:ilvl w:val="12"/>
            </w:numPr>
            <w:spacing w:before="120" w:after="120"/>
            <w:ind w:firstLine="567"/>
            <w:jc w:val="center"/>
          </w:pPr>
        </w:pPrChange>
      </w:pPr>
      <w:r w:rsidRPr="000B6300">
        <w:rPr>
          <w:rPrChange w:id="594" w:author="FPT" w:date="2023-10-19T10:37:00Z">
            <w:rPr>
              <w:rFonts w:eastAsia="Times New Roman"/>
              <w:b/>
              <w:i/>
              <w:szCs w:val="26"/>
              <w:lang w:val="nb-NO"/>
            </w:rPr>
          </w:rPrChange>
        </w:rPr>
        <w:t>Bảng: Nồng độ các chất ô nhiễm trong nước thải sinh hoạt</w:t>
      </w:r>
    </w:p>
    <w:tbl>
      <w:tblPr>
        <w:tblW w:w="7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79"/>
        <w:gridCol w:w="2410"/>
        <w:gridCol w:w="2358"/>
      </w:tblGrid>
      <w:tr w:rsidR="00ED73C6" w:rsidRPr="000B6300" w:rsidTr="0090302A">
        <w:trPr>
          <w:trHeight w:val="300"/>
          <w:jc w:val="center"/>
        </w:trPr>
        <w:tc>
          <w:tcPr>
            <w:tcW w:w="709" w:type="dxa"/>
            <w:shd w:val="clear" w:color="auto" w:fill="FFFFFF"/>
            <w:vAlign w:val="center"/>
          </w:tcPr>
          <w:p w:rsidR="002A1E6A" w:rsidRPr="000B6300" w:rsidRDefault="002A1E6A">
            <w:pPr>
              <w:rPr>
                <w:rPrChange w:id="595" w:author="FPT" w:date="2023-10-19T10:37:00Z">
                  <w:rPr>
                    <w:b/>
                    <w:bCs/>
                    <w:szCs w:val="26"/>
                  </w:rPr>
                </w:rPrChange>
              </w:rPr>
              <w:pPrChange w:id="596" w:author="FPT" w:date="2023-10-19T10:37:00Z">
                <w:pPr>
                  <w:widowControl w:val="0"/>
                  <w:spacing w:before="120" w:after="120"/>
                  <w:jc w:val="center"/>
                </w:pPr>
              </w:pPrChange>
            </w:pPr>
            <w:r w:rsidRPr="000B6300">
              <w:rPr>
                <w:rPrChange w:id="597" w:author="FPT" w:date="2023-10-19T10:37:00Z">
                  <w:rPr>
                    <w:b/>
                    <w:szCs w:val="26"/>
                  </w:rPr>
                </w:rPrChange>
              </w:rPr>
              <w:t>STT</w:t>
            </w:r>
          </w:p>
        </w:tc>
        <w:tc>
          <w:tcPr>
            <w:tcW w:w="2479" w:type="dxa"/>
            <w:shd w:val="clear" w:color="auto" w:fill="FFFFFF"/>
            <w:vAlign w:val="center"/>
          </w:tcPr>
          <w:p w:rsidR="002A1E6A" w:rsidRPr="000B6300" w:rsidRDefault="002A1E6A">
            <w:pPr>
              <w:rPr>
                <w:rPrChange w:id="598" w:author="FPT" w:date="2023-10-19T10:37:00Z">
                  <w:rPr>
                    <w:b/>
                    <w:bCs/>
                    <w:szCs w:val="26"/>
                  </w:rPr>
                </w:rPrChange>
              </w:rPr>
              <w:pPrChange w:id="599" w:author="FPT" w:date="2023-10-19T10:37:00Z">
                <w:pPr>
                  <w:widowControl w:val="0"/>
                  <w:spacing w:before="120" w:after="120"/>
                  <w:jc w:val="center"/>
                </w:pPr>
              </w:pPrChange>
            </w:pPr>
            <w:r w:rsidRPr="000B6300">
              <w:rPr>
                <w:rPrChange w:id="600" w:author="FPT" w:date="2023-10-19T10:37:00Z">
                  <w:rPr>
                    <w:b/>
                    <w:szCs w:val="26"/>
                  </w:rPr>
                </w:rPrChange>
              </w:rPr>
              <w:t>Chất ô nhiễm</w:t>
            </w:r>
          </w:p>
        </w:tc>
        <w:tc>
          <w:tcPr>
            <w:tcW w:w="2410" w:type="dxa"/>
            <w:shd w:val="clear" w:color="auto" w:fill="FFFFFF"/>
            <w:vAlign w:val="center"/>
          </w:tcPr>
          <w:p w:rsidR="00EF4D3F" w:rsidRPr="000B6300" w:rsidRDefault="002A1E6A">
            <w:pPr>
              <w:rPr>
                <w:rPrChange w:id="601" w:author="FPT" w:date="2023-10-19T10:37:00Z">
                  <w:rPr>
                    <w:b/>
                    <w:szCs w:val="26"/>
                  </w:rPr>
                </w:rPrChange>
              </w:rPr>
              <w:pPrChange w:id="602" w:author="FPT" w:date="2023-10-19T10:37:00Z">
                <w:pPr>
                  <w:widowControl w:val="0"/>
                  <w:spacing w:before="120" w:after="120"/>
                  <w:jc w:val="center"/>
                </w:pPr>
              </w:pPrChange>
            </w:pPr>
            <w:r w:rsidRPr="000B6300">
              <w:rPr>
                <w:rPrChange w:id="603" w:author="FPT" w:date="2023-10-19T10:37:00Z">
                  <w:rPr>
                    <w:b/>
                    <w:szCs w:val="26"/>
                  </w:rPr>
                </w:rPrChange>
              </w:rPr>
              <w:t>Nồng độ các chất</w:t>
            </w:r>
          </w:p>
          <w:p w:rsidR="002A1E6A" w:rsidRPr="000B6300" w:rsidRDefault="002A1E6A">
            <w:pPr>
              <w:rPr>
                <w:rPrChange w:id="604" w:author="FPT" w:date="2023-10-19T10:37:00Z">
                  <w:rPr>
                    <w:b/>
                    <w:szCs w:val="26"/>
                  </w:rPr>
                </w:rPrChange>
              </w:rPr>
              <w:pPrChange w:id="605" w:author="FPT" w:date="2023-10-19T10:37:00Z">
                <w:pPr>
                  <w:widowControl w:val="0"/>
                  <w:spacing w:before="120" w:after="120"/>
                  <w:jc w:val="center"/>
                </w:pPr>
              </w:pPrChange>
            </w:pPr>
            <w:r w:rsidRPr="000B6300">
              <w:rPr>
                <w:rPrChange w:id="606" w:author="FPT" w:date="2023-10-19T10:37:00Z">
                  <w:rPr>
                    <w:b/>
                    <w:szCs w:val="26"/>
                  </w:rPr>
                </w:rPrChange>
              </w:rPr>
              <w:t>ô nhiễm (mg/l)</w:t>
            </w:r>
          </w:p>
        </w:tc>
        <w:tc>
          <w:tcPr>
            <w:tcW w:w="2358" w:type="dxa"/>
            <w:shd w:val="clear" w:color="auto" w:fill="FFFFFF"/>
            <w:vAlign w:val="center"/>
          </w:tcPr>
          <w:p w:rsidR="002A1E6A" w:rsidRPr="000B6300" w:rsidRDefault="002A1E6A">
            <w:pPr>
              <w:rPr>
                <w:rPrChange w:id="607" w:author="FPT" w:date="2023-10-19T10:37:00Z">
                  <w:rPr>
                    <w:b/>
                    <w:szCs w:val="26"/>
                  </w:rPr>
                </w:rPrChange>
              </w:rPr>
              <w:pPrChange w:id="608" w:author="FPT" w:date="2023-10-19T10:37:00Z">
                <w:pPr>
                  <w:widowControl w:val="0"/>
                  <w:spacing w:before="120" w:after="120"/>
                  <w:jc w:val="center"/>
                </w:pPr>
              </w:pPrChange>
            </w:pPr>
            <w:r w:rsidRPr="000B6300">
              <w:rPr>
                <w:rPrChange w:id="609" w:author="FPT" w:date="2023-10-19T10:37:00Z">
                  <w:rPr>
                    <w:b/>
                    <w:szCs w:val="26"/>
                  </w:rPr>
                </w:rPrChange>
              </w:rPr>
              <w:t>QCVN 14:2008/ BTNMT (cột B) (mg/l)</w:t>
            </w:r>
          </w:p>
        </w:tc>
      </w:tr>
      <w:tr w:rsidR="00ED73C6" w:rsidRPr="000B6300" w:rsidTr="0090302A">
        <w:trPr>
          <w:trHeight w:val="300"/>
          <w:jc w:val="center"/>
        </w:trPr>
        <w:tc>
          <w:tcPr>
            <w:tcW w:w="709" w:type="dxa"/>
            <w:shd w:val="clear" w:color="auto" w:fill="auto"/>
            <w:vAlign w:val="center"/>
          </w:tcPr>
          <w:p w:rsidR="002A1E6A" w:rsidRPr="000B6300" w:rsidRDefault="002A1E6A">
            <w:pPr>
              <w:rPr>
                <w:rPrChange w:id="610" w:author="FPT" w:date="2023-10-19T10:37:00Z">
                  <w:rPr>
                    <w:bCs/>
                    <w:szCs w:val="26"/>
                  </w:rPr>
                </w:rPrChange>
              </w:rPr>
              <w:pPrChange w:id="611" w:author="FPT" w:date="2023-10-19T10:37:00Z">
                <w:pPr>
                  <w:widowControl w:val="0"/>
                  <w:spacing w:before="120" w:after="120"/>
                  <w:jc w:val="both"/>
                </w:pPr>
              </w:pPrChange>
            </w:pPr>
            <w:r w:rsidRPr="00F2609B">
              <w:t>1</w:t>
            </w:r>
          </w:p>
        </w:tc>
        <w:tc>
          <w:tcPr>
            <w:tcW w:w="2479" w:type="dxa"/>
            <w:shd w:val="clear" w:color="auto" w:fill="auto"/>
            <w:vAlign w:val="center"/>
          </w:tcPr>
          <w:p w:rsidR="002A1E6A" w:rsidRPr="000B6300" w:rsidRDefault="002A1E6A">
            <w:pPr>
              <w:rPr>
                <w:rPrChange w:id="612" w:author="FPT" w:date="2023-10-19T10:37:00Z">
                  <w:rPr>
                    <w:bCs/>
                    <w:szCs w:val="26"/>
                  </w:rPr>
                </w:rPrChange>
              </w:rPr>
              <w:pPrChange w:id="613" w:author="FPT" w:date="2023-10-19T10:37:00Z">
                <w:pPr>
                  <w:widowControl w:val="0"/>
                  <w:spacing w:before="120" w:after="120" w:line="240" w:lineRule="auto"/>
                  <w:jc w:val="both"/>
                </w:pPr>
              </w:pPrChange>
            </w:pPr>
            <w:r w:rsidRPr="000B6300">
              <w:rPr>
                <w:rPrChange w:id="614" w:author="FPT" w:date="2023-10-19T10:37:00Z">
                  <w:rPr>
                    <w:szCs w:val="26"/>
                  </w:rPr>
                </w:rPrChange>
              </w:rPr>
              <w:t>BOD5</w:t>
            </w:r>
          </w:p>
        </w:tc>
        <w:tc>
          <w:tcPr>
            <w:tcW w:w="2410" w:type="dxa"/>
            <w:vAlign w:val="center"/>
          </w:tcPr>
          <w:p w:rsidR="002A1E6A" w:rsidRPr="000B6300" w:rsidRDefault="00E236BF">
            <w:pPr>
              <w:rPr>
                <w:rPrChange w:id="615" w:author="FPT" w:date="2023-10-19T10:37:00Z">
                  <w:rPr>
                    <w:szCs w:val="26"/>
                  </w:rPr>
                </w:rPrChange>
              </w:rPr>
              <w:pPrChange w:id="616" w:author="FPT" w:date="2023-10-19T10:37:00Z">
                <w:pPr>
                  <w:widowControl w:val="0"/>
                  <w:spacing w:before="120" w:after="120" w:line="240" w:lineRule="auto"/>
                  <w:jc w:val="center"/>
                </w:pPr>
              </w:pPrChange>
            </w:pPr>
            <w:r w:rsidRPr="000B6300">
              <w:rPr>
                <w:rPrChange w:id="617" w:author="FPT" w:date="2023-10-19T10:37:00Z">
                  <w:rPr>
                    <w:szCs w:val="26"/>
                  </w:rPr>
                </w:rPrChange>
              </w:rPr>
              <w:t>400</w:t>
            </w:r>
          </w:p>
        </w:tc>
        <w:tc>
          <w:tcPr>
            <w:tcW w:w="2358" w:type="dxa"/>
            <w:vAlign w:val="center"/>
          </w:tcPr>
          <w:p w:rsidR="002A1E6A" w:rsidRPr="000B6300" w:rsidRDefault="002A1E6A">
            <w:pPr>
              <w:rPr>
                <w:rPrChange w:id="618" w:author="FPT" w:date="2023-10-19T10:37:00Z">
                  <w:rPr>
                    <w:szCs w:val="26"/>
                  </w:rPr>
                </w:rPrChange>
              </w:rPr>
              <w:pPrChange w:id="619" w:author="FPT" w:date="2023-10-19T10:37:00Z">
                <w:pPr>
                  <w:widowControl w:val="0"/>
                  <w:spacing w:before="120" w:after="120" w:line="240" w:lineRule="auto"/>
                  <w:jc w:val="center"/>
                </w:pPr>
              </w:pPrChange>
            </w:pPr>
            <w:r w:rsidRPr="000B6300">
              <w:rPr>
                <w:rPrChange w:id="620" w:author="FPT" w:date="2023-10-19T10:37:00Z">
                  <w:rPr>
                    <w:szCs w:val="26"/>
                  </w:rPr>
                </w:rPrChange>
              </w:rPr>
              <w:t>50</w:t>
            </w:r>
          </w:p>
        </w:tc>
      </w:tr>
      <w:tr w:rsidR="00ED73C6" w:rsidRPr="000B6300" w:rsidTr="0090302A">
        <w:trPr>
          <w:trHeight w:val="285"/>
          <w:jc w:val="center"/>
        </w:trPr>
        <w:tc>
          <w:tcPr>
            <w:tcW w:w="709" w:type="dxa"/>
            <w:shd w:val="clear" w:color="auto" w:fill="auto"/>
            <w:vAlign w:val="center"/>
          </w:tcPr>
          <w:p w:rsidR="002A1E6A" w:rsidRPr="000B6300" w:rsidRDefault="002A1E6A">
            <w:pPr>
              <w:rPr>
                <w:rPrChange w:id="621" w:author="FPT" w:date="2023-10-19T10:37:00Z">
                  <w:rPr>
                    <w:bCs/>
                    <w:szCs w:val="26"/>
                  </w:rPr>
                </w:rPrChange>
              </w:rPr>
              <w:pPrChange w:id="622" w:author="FPT" w:date="2023-10-19T10:37:00Z">
                <w:pPr>
                  <w:widowControl w:val="0"/>
                  <w:spacing w:before="120" w:after="120"/>
                  <w:jc w:val="both"/>
                </w:pPr>
              </w:pPrChange>
            </w:pPr>
            <w:r w:rsidRPr="00F2609B">
              <w:t>2</w:t>
            </w:r>
          </w:p>
        </w:tc>
        <w:tc>
          <w:tcPr>
            <w:tcW w:w="2479" w:type="dxa"/>
            <w:shd w:val="clear" w:color="auto" w:fill="auto"/>
            <w:vAlign w:val="center"/>
          </w:tcPr>
          <w:p w:rsidR="002A1E6A" w:rsidRPr="000B6300" w:rsidRDefault="002A1E6A">
            <w:pPr>
              <w:rPr>
                <w:rPrChange w:id="623" w:author="FPT" w:date="2023-10-19T10:37:00Z">
                  <w:rPr>
                    <w:bCs/>
                    <w:szCs w:val="26"/>
                  </w:rPr>
                </w:rPrChange>
              </w:rPr>
              <w:pPrChange w:id="624" w:author="FPT" w:date="2023-10-19T10:37:00Z">
                <w:pPr>
                  <w:widowControl w:val="0"/>
                  <w:spacing w:before="120" w:after="120" w:line="240" w:lineRule="auto"/>
                  <w:jc w:val="both"/>
                </w:pPr>
              </w:pPrChange>
            </w:pPr>
            <w:r w:rsidRPr="000B6300">
              <w:rPr>
                <w:rPrChange w:id="625" w:author="FPT" w:date="2023-10-19T10:37:00Z">
                  <w:rPr>
                    <w:szCs w:val="26"/>
                  </w:rPr>
                </w:rPrChange>
              </w:rPr>
              <w:t>SS</w:t>
            </w:r>
          </w:p>
        </w:tc>
        <w:tc>
          <w:tcPr>
            <w:tcW w:w="2410" w:type="dxa"/>
            <w:vAlign w:val="center"/>
          </w:tcPr>
          <w:p w:rsidR="002A1E6A" w:rsidRPr="000B6300" w:rsidRDefault="00E236BF">
            <w:pPr>
              <w:rPr>
                <w:rPrChange w:id="626" w:author="FPT" w:date="2023-10-19T10:37:00Z">
                  <w:rPr>
                    <w:rFonts w:eastAsia="Times New Roman"/>
                    <w:szCs w:val="26"/>
                  </w:rPr>
                </w:rPrChange>
              </w:rPr>
              <w:pPrChange w:id="627" w:author="FPT" w:date="2023-10-19T10:37:00Z">
                <w:pPr>
                  <w:widowControl w:val="0"/>
                  <w:spacing w:before="120" w:after="120" w:line="240" w:lineRule="auto"/>
                  <w:jc w:val="center"/>
                </w:pPr>
              </w:pPrChange>
            </w:pPr>
            <w:r w:rsidRPr="000B6300">
              <w:rPr>
                <w:rPrChange w:id="628" w:author="FPT" w:date="2023-10-19T10:37:00Z">
                  <w:rPr>
                    <w:rFonts w:eastAsia="Times New Roman"/>
                    <w:szCs w:val="26"/>
                  </w:rPr>
                </w:rPrChange>
              </w:rPr>
              <w:t>1080</w:t>
            </w:r>
          </w:p>
        </w:tc>
        <w:tc>
          <w:tcPr>
            <w:tcW w:w="2358" w:type="dxa"/>
            <w:vAlign w:val="center"/>
          </w:tcPr>
          <w:p w:rsidR="002A1E6A" w:rsidRPr="000B6300" w:rsidRDefault="002A1E6A">
            <w:pPr>
              <w:rPr>
                <w:rPrChange w:id="629" w:author="FPT" w:date="2023-10-19T10:37:00Z">
                  <w:rPr>
                    <w:szCs w:val="26"/>
                  </w:rPr>
                </w:rPrChange>
              </w:rPr>
              <w:pPrChange w:id="630" w:author="FPT" w:date="2023-10-19T10:37:00Z">
                <w:pPr>
                  <w:widowControl w:val="0"/>
                  <w:spacing w:before="120" w:after="120" w:line="240" w:lineRule="auto"/>
                  <w:jc w:val="center"/>
                </w:pPr>
              </w:pPrChange>
            </w:pPr>
            <w:r w:rsidRPr="000B6300">
              <w:rPr>
                <w:rPrChange w:id="631" w:author="FPT" w:date="2023-10-19T10:37:00Z">
                  <w:rPr>
                    <w:szCs w:val="26"/>
                  </w:rPr>
                </w:rPrChange>
              </w:rPr>
              <w:t>100</w:t>
            </w:r>
          </w:p>
        </w:tc>
      </w:tr>
      <w:tr w:rsidR="00ED73C6" w:rsidRPr="000B6300" w:rsidTr="0090302A">
        <w:trPr>
          <w:trHeight w:val="430"/>
          <w:jc w:val="center"/>
        </w:trPr>
        <w:tc>
          <w:tcPr>
            <w:tcW w:w="709" w:type="dxa"/>
            <w:shd w:val="clear" w:color="auto" w:fill="auto"/>
            <w:vAlign w:val="center"/>
          </w:tcPr>
          <w:p w:rsidR="002A1E6A" w:rsidRPr="000B6300" w:rsidRDefault="002A1E6A">
            <w:pPr>
              <w:rPr>
                <w:rPrChange w:id="632" w:author="FPT" w:date="2023-10-19T10:37:00Z">
                  <w:rPr>
                    <w:bCs/>
                    <w:szCs w:val="26"/>
                  </w:rPr>
                </w:rPrChange>
              </w:rPr>
              <w:pPrChange w:id="633" w:author="FPT" w:date="2023-10-19T10:37:00Z">
                <w:pPr>
                  <w:widowControl w:val="0"/>
                  <w:spacing w:before="120" w:after="120"/>
                  <w:jc w:val="both"/>
                </w:pPr>
              </w:pPrChange>
            </w:pPr>
            <w:r w:rsidRPr="00F2609B">
              <w:t>4</w:t>
            </w:r>
          </w:p>
        </w:tc>
        <w:tc>
          <w:tcPr>
            <w:tcW w:w="2479" w:type="dxa"/>
            <w:shd w:val="clear" w:color="auto" w:fill="auto"/>
            <w:vAlign w:val="center"/>
          </w:tcPr>
          <w:p w:rsidR="002A1E6A" w:rsidRPr="00F2609B" w:rsidRDefault="002A1E6A">
            <w:pPr>
              <w:pPrChange w:id="634" w:author="FPT" w:date="2023-10-19T10:37:00Z">
                <w:pPr>
                  <w:widowControl w:val="0"/>
                  <w:spacing w:before="120" w:after="120" w:line="240" w:lineRule="auto"/>
                  <w:jc w:val="both"/>
                </w:pPr>
              </w:pPrChange>
            </w:pPr>
            <w:r w:rsidRPr="000B6300">
              <w:rPr>
                <w:rPrChange w:id="635" w:author="FPT" w:date="2023-10-19T10:37:00Z">
                  <w:rPr>
                    <w:szCs w:val="26"/>
                  </w:rPr>
                </w:rPrChange>
              </w:rPr>
              <w:t>NO3-</w:t>
            </w:r>
            <w:r w:rsidR="0090302A" w:rsidRPr="000B6300">
              <w:rPr>
                <w:rPrChange w:id="636" w:author="FPT" w:date="2023-10-19T10:37:00Z">
                  <w:rPr>
                    <w:szCs w:val="26"/>
                    <w:vertAlign w:val="superscript"/>
                  </w:rPr>
                </w:rPrChange>
              </w:rPr>
              <w:t xml:space="preserve"> (tính theo N)</w:t>
            </w:r>
          </w:p>
        </w:tc>
        <w:tc>
          <w:tcPr>
            <w:tcW w:w="2410" w:type="dxa"/>
            <w:vAlign w:val="center"/>
          </w:tcPr>
          <w:p w:rsidR="002A1E6A" w:rsidRPr="000B6300" w:rsidRDefault="00E236BF">
            <w:pPr>
              <w:rPr>
                <w:rPrChange w:id="637" w:author="FPT" w:date="2023-10-19T10:37:00Z">
                  <w:rPr>
                    <w:rFonts w:eastAsia="Times New Roman"/>
                    <w:szCs w:val="26"/>
                  </w:rPr>
                </w:rPrChange>
              </w:rPr>
              <w:pPrChange w:id="638" w:author="FPT" w:date="2023-10-19T10:37:00Z">
                <w:pPr>
                  <w:widowControl w:val="0"/>
                  <w:spacing w:before="120" w:after="120" w:line="240" w:lineRule="auto"/>
                  <w:jc w:val="center"/>
                </w:pPr>
              </w:pPrChange>
            </w:pPr>
            <w:r w:rsidRPr="000B6300">
              <w:rPr>
                <w:rPrChange w:id="639" w:author="FPT" w:date="2023-10-19T10:37:00Z">
                  <w:rPr>
                    <w:rFonts w:eastAsia="Times New Roman"/>
                    <w:szCs w:val="26"/>
                  </w:rPr>
                </w:rPrChange>
              </w:rPr>
              <w:t>90</w:t>
            </w:r>
          </w:p>
        </w:tc>
        <w:tc>
          <w:tcPr>
            <w:tcW w:w="2358" w:type="dxa"/>
            <w:vAlign w:val="center"/>
          </w:tcPr>
          <w:p w:rsidR="002A1E6A" w:rsidRPr="000B6300" w:rsidRDefault="002A1E6A">
            <w:pPr>
              <w:rPr>
                <w:rPrChange w:id="640" w:author="FPT" w:date="2023-10-19T10:37:00Z">
                  <w:rPr>
                    <w:szCs w:val="26"/>
                  </w:rPr>
                </w:rPrChange>
              </w:rPr>
              <w:pPrChange w:id="641" w:author="FPT" w:date="2023-10-19T10:37:00Z">
                <w:pPr>
                  <w:widowControl w:val="0"/>
                  <w:spacing w:before="120" w:after="120" w:line="240" w:lineRule="auto"/>
                  <w:jc w:val="center"/>
                </w:pPr>
              </w:pPrChange>
            </w:pPr>
            <w:r w:rsidRPr="000B6300">
              <w:rPr>
                <w:rPrChange w:id="642" w:author="FPT" w:date="2023-10-19T10:37:00Z">
                  <w:rPr>
                    <w:szCs w:val="26"/>
                  </w:rPr>
                </w:rPrChange>
              </w:rPr>
              <w:t>50</w:t>
            </w:r>
          </w:p>
        </w:tc>
      </w:tr>
      <w:tr w:rsidR="002A1E6A" w:rsidRPr="000B6300" w:rsidTr="0090302A">
        <w:trPr>
          <w:trHeight w:val="285"/>
          <w:jc w:val="center"/>
        </w:trPr>
        <w:tc>
          <w:tcPr>
            <w:tcW w:w="709" w:type="dxa"/>
            <w:shd w:val="clear" w:color="auto" w:fill="auto"/>
            <w:vAlign w:val="center"/>
          </w:tcPr>
          <w:p w:rsidR="002A1E6A" w:rsidRPr="000B6300" w:rsidRDefault="002A1E6A">
            <w:pPr>
              <w:rPr>
                <w:rPrChange w:id="643" w:author="FPT" w:date="2023-10-19T10:37:00Z">
                  <w:rPr>
                    <w:bCs/>
                    <w:szCs w:val="26"/>
                  </w:rPr>
                </w:rPrChange>
              </w:rPr>
              <w:pPrChange w:id="644" w:author="FPT" w:date="2023-10-19T10:37:00Z">
                <w:pPr>
                  <w:widowControl w:val="0"/>
                  <w:spacing w:before="120" w:after="120"/>
                  <w:jc w:val="both"/>
                </w:pPr>
              </w:pPrChange>
            </w:pPr>
            <w:r w:rsidRPr="00F2609B">
              <w:t>5</w:t>
            </w:r>
          </w:p>
        </w:tc>
        <w:tc>
          <w:tcPr>
            <w:tcW w:w="2479" w:type="dxa"/>
            <w:shd w:val="clear" w:color="auto" w:fill="auto"/>
            <w:vAlign w:val="center"/>
          </w:tcPr>
          <w:p w:rsidR="002A1E6A" w:rsidRPr="00F2609B" w:rsidRDefault="002A1E6A">
            <w:pPr>
              <w:pPrChange w:id="645" w:author="FPT" w:date="2023-10-19T10:37:00Z">
                <w:pPr>
                  <w:widowControl w:val="0"/>
                  <w:spacing w:before="120" w:after="120" w:line="240" w:lineRule="auto"/>
                  <w:jc w:val="both"/>
                </w:pPr>
              </w:pPrChange>
            </w:pPr>
            <w:r w:rsidRPr="000B6300">
              <w:rPr>
                <w:rPrChange w:id="646" w:author="FPT" w:date="2023-10-19T10:37:00Z">
                  <w:rPr>
                    <w:szCs w:val="26"/>
                  </w:rPr>
                </w:rPrChange>
              </w:rPr>
              <w:t>PO43-</w:t>
            </w:r>
            <w:r w:rsidR="0090302A" w:rsidRPr="000B6300">
              <w:rPr>
                <w:rPrChange w:id="647" w:author="FPT" w:date="2023-10-19T10:37:00Z">
                  <w:rPr>
                    <w:szCs w:val="26"/>
                    <w:vertAlign w:val="superscript"/>
                  </w:rPr>
                </w:rPrChange>
              </w:rPr>
              <w:t xml:space="preserve"> (tính theo P)</w:t>
            </w:r>
          </w:p>
        </w:tc>
        <w:tc>
          <w:tcPr>
            <w:tcW w:w="2410" w:type="dxa"/>
            <w:vAlign w:val="center"/>
          </w:tcPr>
          <w:p w:rsidR="002A1E6A" w:rsidRPr="000B6300" w:rsidRDefault="00E236BF">
            <w:pPr>
              <w:rPr>
                <w:rPrChange w:id="648" w:author="FPT" w:date="2023-10-19T10:37:00Z">
                  <w:rPr>
                    <w:rFonts w:eastAsia="Times New Roman"/>
                    <w:szCs w:val="26"/>
                  </w:rPr>
                </w:rPrChange>
              </w:rPr>
              <w:pPrChange w:id="649" w:author="FPT" w:date="2023-10-19T10:37:00Z">
                <w:pPr>
                  <w:widowControl w:val="0"/>
                  <w:spacing w:before="120" w:after="120" w:line="240" w:lineRule="auto"/>
                  <w:jc w:val="center"/>
                </w:pPr>
              </w:pPrChange>
            </w:pPr>
            <w:r w:rsidRPr="000B6300">
              <w:rPr>
                <w:rPrChange w:id="650" w:author="FPT" w:date="2023-10-19T10:37:00Z">
                  <w:rPr>
                    <w:rFonts w:eastAsia="Times New Roman"/>
                    <w:szCs w:val="26"/>
                  </w:rPr>
                </w:rPrChange>
              </w:rPr>
              <w:t>35</w:t>
            </w:r>
          </w:p>
        </w:tc>
        <w:tc>
          <w:tcPr>
            <w:tcW w:w="2358" w:type="dxa"/>
            <w:vAlign w:val="center"/>
          </w:tcPr>
          <w:p w:rsidR="002A1E6A" w:rsidRPr="000B6300" w:rsidRDefault="002A1E6A">
            <w:pPr>
              <w:rPr>
                <w:rPrChange w:id="651" w:author="FPT" w:date="2023-10-19T10:37:00Z">
                  <w:rPr>
                    <w:szCs w:val="26"/>
                  </w:rPr>
                </w:rPrChange>
              </w:rPr>
              <w:pPrChange w:id="652" w:author="FPT" w:date="2023-10-19T10:37:00Z">
                <w:pPr>
                  <w:widowControl w:val="0"/>
                  <w:spacing w:before="120" w:after="120" w:line="240" w:lineRule="auto"/>
                  <w:jc w:val="center"/>
                </w:pPr>
              </w:pPrChange>
            </w:pPr>
            <w:r w:rsidRPr="000B6300">
              <w:rPr>
                <w:rPrChange w:id="653" w:author="FPT" w:date="2023-10-19T10:37:00Z">
                  <w:rPr>
                    <w:szCs w:val="26"/>
                  </w:rPr>
                </w:rPrChange>
              </w:rPr>
              <w:t>10</w:t>
            </w:r>
          </w:p>
        </w:tc>
      </w:tr>
    </w:tbl>
    <w:p w:rsidR="00BE11FF" w:rsidRPr="000B6300" w:rsidRDefault="00BE11FF">
      <w:pPr>
        <w:rPr>
          <w:rPrChange w:id="654" w:author="FPT" w:date="2023-10-19T10:37:00Z">
            <w:rPr>
              <w:rFonts w:eastAsia="Times New Roman"/>
              <w:bCs/>
              <w:i/>
              <w:iCs/>
              <w:sz w:val="14"/>
              <w:szCs w:val="26"/>
            </w:rPr>
          </w:rPrChange>
        </w:rPr>
        <w:pPrChange w:id="655" w:author="FPT" w:date="2023-10-19T10:37:00Z">
          <w:pPr>
            <w:widowControl w:val="0"/>
            <w:spacing w:before="120" w:after="120"/>
            <w:ind w:right="520"/>
            <w:jc w:val="both"/>
          </w:pPr>
        </w:pPrChange>
      </w:pPr>
    </w:p>
    <w:p w:rsidR="00BE11FF" w:rsidRPr="000B6300" w:rsidRDefault="00BE11FF">
      <w:pPr>
        <w:jc w:val="both"/>
        <w:rPr>
          <w:rPrChange w:id="656" w:author="FPT" w:date="2023-10-19T10:37:00Z">
            <w:rPr>
              <w:rFonts w:eastAsia="Times New Roman"/>
              <w:bCs/>
              <w:iCs/>
              <w:szCs w:val="26"/>
            </w:rPr>
          </w:rPrChange>
        </w:rPr>
        <w:pPrChange w:id="657" w:author="FPT" w:date="2023-10-19T10:48:00Z">
          <w:pPr>
            <w:widowControl w:val="0"/>
            <w:spacing w:before="120" w:after="120"/>
            <w:ind w:right="193"/>
            <w:jc w:val="both"/>
          </w:pPr>
        </w:pPrChange>
      </w:pPr>
      <w:r w:rsidRPr="000B6300">
        <w:rPr>
          <w:rPrChange w:id="658" w:author="FPT" w:date="2023-10-19T10:37:00Z">
            <w:rPr>
              <w:rFonts w:eastAsia="Times New Roman"/>
              <w:bCs/>
              <w:i/>
              <w:iCs/>
              <w:szCs w:val="26"/>
              <w:u w:val="single"/>
            </w:rPr>
          </w:rPrChange>
        </w:rPr>
        <w:t>Ghi chú:</w:t>
      </w:r>
    </w:p>
    <w:p w:rsidR="00BE11FF" w:rsidRPr="000B6300" w:rsidRDefault="004D4299">
      <w:pPr>
        <w:jc w:val="both"/>
        <w:rPr>
          <w:rPrChange w:id="659" w:author="FPT" w:date="2023-10-19T10:37:00Z">
            <w:rPr>
              <w:rFonts w:eastAsia="Times New Roman"/>
              <w:bCs/>
              <w:i/>
              <w:iCs/>
              <w:szCs w:val="26"/>
            </w:rPr>
          </w:rPrChange>
        </w:rPr>
        <w:pPrChange w:id="660" w:author="FPT" w:date="2023-10-19T10:48:00Z">
          <w:pPr>
            <w:widowControl w:val="0"/>
            <w:tabs>
              <w:tab w:val="left" w:pos="567"/>
            </w:tabs>
            <w:spacing w:before="120" w:after="120"/>
            <w:ind w:left="284"/>
            <w:jc w:val="both"/>
          </w:pPr>
        </w:pPrChange>
      </w:pPr>
      <w:r w:rsidRPr="000B6300">
        <w:rPr>
          <w:rPrChange w:id="661" w:author="FPT" w:date="2023-10-19T10:37:00Z">
            <w:rPr>
              <w:rFonts w:eastAsia="Times New Roman"/>
              <w:bCs/>
              <w:i/>
              <w:iCs/>
              <w:szCs w:val="26"/>
            </w:rPr>
          </w:rPrChange>
        </w:rPr>
        <w:tab/>
      </w:r>
      <w:r w:rsidR="00BE11FF" w:rsidRPr="000B6300">
        <w:rPr>
          <w:rPrChange w:id="662" w:author="FPT" w:date="2023-10-19T10:37:00Z">
            <w:rPr>
              <w:rFonts w:eastAsia="Times New Roman"/>
              <w:bCs/>
              <w:i/>
              <w:iCs/>
              <w:szCs w:val="26"/>
            </w:rPr>
          </w:rPrChange>
        </w:rPr>
        <w:t>QCVN 14:2008/BTNMT - Quy chuẩn kỹ thuật Quốc gia về nước thải sinh hoạt.</w:t>
      </w:r>
    </w:p>
    <w:p w:rsidR="008077F5" w:rsidRPr="000B6300" w:rsidRDefault="008077F5">
      <w:pPr>
        <w:jc w:val="both"/>
        <w:rPr>
          <w:rPrChange w:id="663" w:author="FPT" w:date="2023-10-19T10:37:00Z">
            <w:rPr>
              <w:rFonts w:eastAsia="Times New Roman"/>
              <w:bCs/>
              <w:iCs/>
              <w:szCs w:val="26"/>
            </w:rPr>
          </w:rPrChange>
        </w:rPr>
        <w:pPrChange w:id="664" w:author="FPT" w:date="2023-10-19T10:48:00Z">
          <w:pPr>
            <w:widowControl w:val="0"/>
            <w:spacing w:before="120" w:after="120"/>
            <w:ind w:right="193"/>
            <w:jc w:val="both"/>
          </w:pPr>
        </w:pPrChange>
      </w:pPr>
      <w:r w:rsidRPr="000B6300">
        <w:rPr>
          <w:rPrChange w:id="665" w:author="FPT" w:date="2023-10-19T10:37:00Z">
            <w:rPr>
              <w:rFonts w:eastAsia="Times New Roman"/>
              <w:bCs/>
              <w:i/>
              <w:iCs/>
              <w:szCs w:val="26"/>
              <w:u w:val="single"/>
            </w:rPr>
          </w:rPrChange>
        </w:rPr>
        <w:t>Nhận xét:</w:t>
      </w:r>
    </w:p>
    <w:p w:rsidR="00BE11FF" w:rsidRPr="000B6300" w:rsidRDefault="00BE11FF">
      <w:pPr>
        <w:ind w:firstLine="720"/>
        <w:jc w:val="both"/>
        <w:rPr>
          <w:rPrChange w:id="666" w:author="FPT" w:date="2023-10-19T10:37:00Z">
            <w:rPr>
              <w:rFonts w:eastAsia="Times New Roman"/>
              <w:szCs w:val="26"/>
            </w:rPr>
          </w:rPrChange>
        </w:rPr>
        <w:pPrChange w:id="667" w:author="FPT" w:date="2023-10-19T10:48:00Z">
          <w:pPr>
            <w:widowControl w:val="0"/>
            <w:spacing w:before="120" w:after="120"/>
            <w:ind w:firstLine="567"/>
            <w:jc w:val="both"/>
          </w:pPr>
        </w:pPrChange>
      </w:pPr>
      <w:r w:rsidRPr="000B6300">
        <w:rPr>
          <w:rPrChange w:id="668" w:author="FPT" w:date="2023-10-19T10:37:00Z">
            <w:rPr>
              <w:rFonts w:eastAsia="Times New Roman"/>
              <w:szCs w:val="26"/>
              <w:lang w:val="vi-VN"/>
            </w:rPr>
          </w:rPrChange>
        </w:rPr>
        <w:t>So sánh với QCVN 14:2008/BTNMT</w:t>
      </w:r>
      <w:r w:rsidR="002C581A" w:rsidRPr="000B6300">
        <w:rPr>
          <w:rPrChange w:id="669" w:author="FPT" w:date="2023-10-19T10:37:00Z">
            <w:rPr>
              <w:rFonts w:eastAsia="Times New Roman"/>
              <w:szCs w:val="26"/>
            </w:rPr>
          </w:rPrChange>
        </w:rPr>
        <w:t>,</w:t>
      </w:r>
      <w:r w:rsidRPr="000B6300">
        <w:rPr>
          <w:rPrChange w:id="670" w:author="FPT" w:date="2023-10-19T10:37:00Z">
            <w:rPr>
              <w:rFonts w:eastAsia="Times New Roman"/>
              <w:szCs w:val="26"/>
              <w:lang w:val="vi-VN"/>
            </w:rPr>
          </w:rPrChange>
        </w:rPr>
        <w:t xml:space="preserve"> cột B</w:t>
      </w:r>
      <w:r w:rsidR="008F10F4" w:rsidRPr="000B6300">
        <w:rPr>
          <w:rPrChange w:id="671" w:author="FPT" w:date="2023-10-19T10:37:00Z">
            <w:rPr>
              <w:rFonts w:eastAsia="Times New Roman"/>
              <w:szCs w:val="26"/>
            </w:rPr>
          </w:rPrChange>
        </w:rPr>
        <w:t xml:space="preserve">, </w:t>
      </w:r>
      <w:r w:rsidRPr="000B6300">
        <w:rPr>
          <w:rPrChange w:id="672" w:author="FPT" w:date="2023-10-19T10:37:00Z">
            <w:rPr>
              <w:rFonts w:eastAsia="Times New Roman"/>
              <w:szCs w:val="26"/>
              <w:lang w:val="vi-VN"/>
            </w:rPr>
          </w:rPrChange>
        </w:rPr>
        <w:t xml:space="preserve">nhận thấy </w:t>
      </w:r>
      <w:del w:id="673" w:author="W10-PRO" w:date="2023-10-18T16:31:00Z">
        <w:r w:rsidRPr="000B6300" w:rsidDel="00B942CB">
          <w:rPr>
            <w:rPrChange w:id="674" w:author="FPT" w:date="2023-10-19T10:37:00Z">
              <w:rPr>
                <w:rFonts w:eastAsia="Times New Roman"/>
                <w:szCs w:val="26"/>
              </w:rPr>
            </w:rPrChange>
          </w:rPr>
          <w:delText xml:space="preserve">tất cả </w:delText>
        </w:r>
      </w:del>
      <w:r w:rsidRPr="000B6300">
        <w:rPr>
          <w:rPrChange w:id="675" w:author="FPT" w:date="2023-10-19T10:37:00Z">
            <w:rPr>
              <w:rFonts w:eastAsia="Times New Roman"/>
              <w:szCs w:val="26"/>
            </w:rPr>
          </w:rPrChange>
        </w:rPr>
        <w:t>các</w:t>
      </w:r>
      <w:r w:rsidR="005F3CE9" w:rsidRPr="000B6300">
        <w:rPr>
          <w:rPrChange w:id="676" w:author="FPT" w:date="2023-10-19T10:37:00Z">
            <w:rPr>
              <w:rFonts w:eastAsia="Times New Roman"/>
              <w:szCs w:val="26"/>
            </w:rPr>
          </w:rPrChange>
        </w:rPr>
        <w:t xml:space="preserve"> </w:t>
      </w:r>
      <w:r w:rsidR="002C581A" w:rsidRPr="000B6300">
        <w:rPr>
          <w:rPrChange w:id="677" w:author="FPT" w:date="2023-10-19T10:37:00Z">
            <w:rPr>
              <w:rFonts w:eastAsia="Times New Roman"/>
              <w:szCs w:val="26"/>
            </w:rPr>
          </w:rPrChange>
        </w:rPr>
        <w:t xml:space="preserve">thông số ô nhiễm </w:t>
      </w:r>
      <w:del w:id="678" w:author="W10-PRO" w:date="2023-10-18T16:31:00Z">
        <w:r w:rsidR="002C581A" w:rsidRPr="000B6300" w:rsidDel="00B942CB">
          <w:rPr>
            <w:rPrChange w:id="679" w:author="FPT" w:date="2023-10-19T10:37:00Z">
              <w:rPr>
                <w:rFonts w:eastAsia="Times New Roman"/>
                <w:szCs w:val="26"/>
              </w:rPr>
            </w:rPrChange>
          </w:rPr>
          <w:delText>đều</w:delText>
        </w:r>
        <w:r w:rsidRPr="000B6300" w:rsidDel="00B942CB">
          <w:rPr>
            <w:rPrChange w:id="680" w:author="FPT" w:date="2023-10-19T10:37:00Z">
              <w:rPr>
                <w:rFonts w:eastAsia="Times New Roman"/>
                <w:szCs w:val="26"/>
                <w:lang w:val="vi-VN"/>
              </w:rPr>
            </w:rPrChange>
          </w:rPr>
          <w:delText xml:space="preserve"> </w:delText>
        </w:r>
      </w:del>
      <w:r w:rsidRPr="000B6300">
        <w:rPr>
          <w:rPrChange w:id="681" w:author="FPT" w:date="2023-10-19T10:37:00Z">
            <w:rPr>
              <w:rFonts w:eastAsia="Times New Roman"/>
              <w:szCs w:val="26"/>
              <w:lang w:val="vi-VN"/>
            </w:rPr>
          </w:rPrChange>
        </w:rPr>
        <w:t xml:space="preserve">vượt </w:t>
      </w:r>
      <w:ins w:id="682" w:author="W10-PRO" w:date="2023-10-18T16:31:00Z">
        <w:r w:rsidR="00B942CB" w:rsidRPr="000B6300">
          <w:rPr>
            <w:rPrChange w:id="683" w:author="FPT" w:date="2023-10-19T10:37:00Z">
              <w:rPr>
                <w:rFonts w:eastAsia="Times New Roman"/>
                <w:szCs w:val="26"/>
              </w:rPr>
            </w:rPrChange>
          </w:rPr>
          <w:t xml:space="preserve">so với </w:t>
        </w:r>
      </w:ins>
      <w:r w:rsidRPr="000B6300">
        <w:rPr>
          <w:rPrChange w:id="684" w:author="FPT" w:date="2023-10-19T10:37:00Z">
            <w:rPr>
              <w:rFonts w:eastAsia="Times New Roman"/>
              <w:szCs w:val="26"/>
              <w:lang w:val="vi-VN"/>
            </w:rPr>
          </w:rPrChange>
        </w:rPr>
        <w:t>quy chuẩn cho phép, do đó</w:t>
      </w:r>
      <w:ins w:id="685" w:author="W10-PRO" w:date="2023-10-18T16:31:00Z">
        <w:del w:id="686" w:author="FPT" w:date="2023-10-18T16:52:00Z">
          <w:r w:rsidR="00B942CB" w:rsidRPr="000B6300" w:rsidDel="007C3F2E">
            <w:rPr>
              <w:rPrChange w:id="687" w:author="FPT" w:date="2023-10-19T10:37:00Z">
                <w:rPr>
                  <w:rFonts w:eastAsia="Times New Roman"/>
                  <w:szCs w:val="26"/>
                </w:rPr>
              </w:rPrChange>
            </w:rPr>
            <w:delText>.</w:delText>
          </w:r>
        </w:del>
      </w:ins>
      <w:r w:rsidRPr="000B6300">
        <w:rPr>
          <w:rPrChange w:id="688" w:author="FPT" w:date="2023-10-19T10:37:00Z">
            <w:rPr>
              <w:rFonts w:eastAsia="Times New Roman"/>
              <w:szCs w:val="26"/>
              <w:lang w:val="vi-VN"/>
            </w:rPr>
          </w:rPrChange>
        </w:rPr>
        <w:t xml:space="preserve"> </w:t>
      </w:r>
      <w:del w:id="689" w:author="W10-PRO" w:date="2023-10-18T16:31:00Z">
        <w:r w:rsidRPr="000B6300" w:rsidDel="00B942CB">
          <w:rPr>
            <w:rPrChange w:id="690" w:author="FPT" w:date="2023-10-19T10:37:00Z">
              <w:rPr>
                <w:rFonts w:eastAsia="Times New Roman"/>
                <w:szCs w:val="26"/>
                <w:lang w:val="vi-VN"/>
              </w:rPr>
            </w:rPrChange>
          </w:rPr>
          <w:delText xml:space="preserve">loại </w:delText>
        </w:r>
      </w:del>
      <w:r w:rsidRPr="000B6300">
        <w:rPr>
          <w:rPrChange w:id="691" w:author="FPT" w:date="2023-10-19T10:37:00Z">
            <w:rPr>
              <w:rFonts w:eastAsia="Times New Roman"/>
              <w:szCs w:val="26"/>
              <w:lang w:val="vi-VN"/>
            </w:rPr>
          </w:rPrChange>
        </w:rPr>
        <w:t xml:space="preserve">nước thải </w:t>
      </w:r>
      <w:ins w:id="692" w:author="W10-PRO" w:date="2023-10-18T16:31:00Z">
        <w:r w:rsidR="00B942CB" w:rsidRPr="000B6300">
          <w:rPr>
            <w:rPrChange w:id="693" w:author="FPT" w:date="2023-10-19T10:37:00Z">
              <w:rPr>
                <w:rFonts w:eastAsia="Times New Roman"/>
                <w:szCs w:val="26"/>
              </w:rPr>
            </w:rPrChange>
          </w:rPr>
          <w:t xml:space="preserve">của Trạm y tế </w:t>
        </w:r>
      </w:ins>
      <w:del w:id="694" w:author="W10-PRO" w:date="2023-10-18T16:31:00Z">
        <w:r w:rsidRPr="000B6300" w:rsidDel="00B942CB">
          <w:rPr>
            <w:rPrChange w:id="695" w:author="FPT" w:date="2023-10-19T10:37:00Z">
              <w:rPr>
                <w:rFonts w:eastAsia="Times New Roman"/>
                <w:szCs w:val="26"/>
                <w:lang w:val="vi-VN"/>
              </w:rPr>
            </w:rPrChange>
          </w:rPr>
          <w:delText xml:space="preserve">này </w:delText>
        </w:r>
      </w:del>
      <w:r w:rsidRPr="000B6300">
        <w:rPr>
          <w:rPrChange w:id="696" w:author="FPT" w:date="2023-10-19T10:37:00Z">
            <w:rPr>
              <w:rFonts w:eastAsia="Times New Roman"/>
              <w:szCs w:val="26"/>
            </w:rPr>
          </w:rPrChange>
        </w:rPr>
        <w:t>sẽ được</w:t>
      </w:r>
      <w:r w:rsidR="008077F5" w:rsidRPr="000B6300">
        <w:rPr>
          <w:rPrChange w:id="697" w:author="FPT" w:date="2023-10-19T10:37:00Z">
            <w:rPr>
              <w:rFonts w:eastAsia="Times New Roman"/>
              <w:szCs w:val="26"/>
            </w:rPr>
          </w:rPrChange>
        </w:rPr>
        <w:t xml:space="preserve"> thu gom,</w:t>
      </w:r>
      <w:r w:rsidRPr="000B6300">
        <w:rPr>
          <w:rPrChange w:id="698" w:author="FPT" w:date="2023-10-19T10:37:00Z">
            <w:rPr>
              <w:rFonts w:eastAsia="Times New Roman"/>
              <w:szCs w:val="26"/>
              <w:lang w:val="vi-VN"/>
            </w:rPr>
          </w:rPrChange>
        </w:rPr>
        <w:t xml:space="preserve"> xử lý trước khi thải ra </w:t>
      </w:r>
      <w:r w:rsidR="00B171D5" w:rsidRPr="000B6300">
        <w:rPr>
          <w:rPrChange w:id="699" w:author="FPT" w:date="2023-10-19T10:37:00Z">
            <w:rPr>
              <w:rFonts w:eastAsia="Times New Roman"/>
              <w:szCs w:val="26"/>
            </w:rPr>
          </w:rPrChange>
        </w:rPr>
        <w:t>môi trường.</w:t>
      </w:r>
    </w:p>
    <w:p w:rsidR="0018336A" w:rsidRPr="00F2609B" w:rsidRDefault="0018336A">
      <w:pPr>
        <w:pStyle w:val="ListParagraph"/>
        <w:numPr>
          <w:ilvl w:val="1"/>
          <w:numId w:val="43"/>
        </w:numPr>
        <w:pPrChange w:id="700" w:author="FPT" w:date="2023-10-19T10:47:00Z">
          <w:pPr>
            <w:pStyle w:val="Heading3"/>
          </w:pPr>
        </w:pPrChange>
      </w:pPr>
      <w:r w:rsidRPr="00CA72AB">
        <w:rPr>
          <w:b/>
          <w:i/>
          <w:rPrChange w:id="701" w:author="FPT" w:date="2023-10-19T10:47:00Z">
            <w:rPr>
              <w:b w:val="0"/>
              <w:bCs w:val="0"/>
              <w:i w:val="0"/>
            </w:rPr>
          </w:rPrChange>
        </w:rPr>
        <w:t xml:space="preserve">Loại và khối lượng chất thải rắn phát sinh </w:t>
      </w:r>
    </w:p>
    <w:p w:rsidR="00A94524" w:rsidRPr="000B6300" w:rsidRDefault="00A94524">
      <w:pPr>
        <w:ind w:firstLine="720"/>
        <w:rPr>
          <w:rPrChange w:id="702" w:author="FPT" w:date="2023-10-19T10:37:00Z">
            <w:rPr>
              <w:szCs w:val="26"/>
              <w:lang w:val="vi-VN"/>
            </w:rPr>
          </w:rPrChange>
        </w:rPr>
        <w:pPrChange w:id="703" w:author="FPT" w:date="2023-10-19T10:47:00Z">
          <w:pPr>
            <w:autoSpaceDE w:val="0"/>
            <w:autoSpaceDN w:val="0"/>
            <w:adjustRightInd w:val="0"/>
            <w:spacing w:before="120" w:after="120"/>
            <w:ind w:firstLine="567"/>
            <w:jc w:val="both"/>
          </w:pPr>
        </w:pPrChange>
      </w:pPr>
      <w:r w:rsidRPr="000B6300">
        <w:rPr>
          <w:rPrChange w:id="704" w:author="FPT" w:date="2023-10-19T10:37:00Z">
            <w:rPr>
              <w:szCs w:val="26"/>
              <w:lang w:val="vi-VN"/>
            </w:rPr>
          </w:rPrChange>
        </w:rPr>
        <w:t xml:space="preserve">Theo quy định của Thông tư số 20/2021/TT-BYT ngày  26/11/2021 của Bộ Y tế về quy định quản lý chất thải y tế trong phạm vi khuôn viên cơ sở y tế và Quyết định số 09/2023/QĐ-UBND ngày 13/3/2023 của UBND tỉnh Bình Định về Quy định hoạt động thu gom, lưu giữ, vận chuyển và xử lý chất thải rắn y tế trên địa bàn tỉnh Bình Định, có thể phân loại chất thải rắn tại Trạm y tế thành các nhóm sau: </w:t>
      </w:r>
    </w:p>
    <w:p w:rsidR="004E24DE" w:rsidRPr="000B6300" w:rsidRDefault="004E24DE">
      <w:pPr>
        <w:pStyle w:val="ListParagraph"/>
        <w:numPr>
          <w:ilvl w:val="0"/>
          <w:numId w:val="44"/>
        </w:numPr>
        <w:spacing w:before="120" w:after="120"/>
        <w:ind w:left="1434" w:hanging="725"/>
        <w:contextualSpacing w:val="0"/>
        <w:rPr>
          <w:rPrChange w:id="705" w:author="FPT" w:date="2023-10-19T10:37:00Z">
            <w:rPr>
              <w:lang w:val="vi-VN"/>
            </w:rPr>
          </w:rPrChange>
        </w:rPr>
        <w:pPrChange w:id="706" w:author="FPT" w:date="2023-10-19T10:48:00Z">
          <w:pPr>
            <w:pStyle w:val="Bullet-"/>
            <w:spacing w:before="120" w:after="120" w:line="276" w:lineRule="auto"/>
            <w:ind w:hanging="218"/>
          </w:pPr>
        </w:pPrChange>
      </w:pPr>
      <w:r w:rsidRPr="000B6300">
        <w:rPr>
          <w:rPrChange w:id="707" w:author="FPT" w:date="2023-10-19T10:37:00Z">
            <w:rPr>
              <w:lang w:val="vi-VN"/>
            </w:rPr>
          </w:rPrChange>
        </w:rPr>
        <w:t>Chất thải rắn thông thường;</w:t>
      </w:r>
    </w:p>
    <w:p w:rsidR="00A94524" w:rsidRPr="000B6300" w:rsidRDefault="00A94524">
      <w:pPr>
        <w:pStyle w:val="ListParagraph"/>
        <w:numPr>
          <w:ilvl w:val="0"/>
          <w:numId w:val="44"/>
        </w:numPr>
        <w:spacing w:before="120" w:after="120"/>
        <w:ind w:left="0" w:firstLine="709"/>
        <w:contextualSpacing w:val="0"/>
        <w:rPr>
          <w:rPrChange w:id="708" w:author="FPT" w:date="2023-10-19T10:37:00Z">
            <w:rPr>
              <w:szCs w:val="26"/>
              <w:lang w:val="vi-VN"/>
            </w:rPr>
          </w:rPrChange>
        </w:rPr>
        <w:pPrChange w:id="709" w:author="FPT" w:date="2023-10-19T10:48:00Z">
          <w:pPr>
            <w:pStyle w:val="Bullet-"/>
            <w:spacing w:before="120" w:after="120" w:line="276" w:lineRule="auto"/>
            <w:ind w:left="0" w:firstLine="709"/>
          </w:pPr>
        </w:pPrChange>
      </w:pPr>
      <w:r w:rsidRPr="000B6300">
        <w:rPr>
          <w:rPrChange w:id="710" w:author="FPT" w:date="2023-10-19T10:37:00Z">
            <w:rPr>
              <w:szCs w:val="26"/>
              <w:lang w:val="vi-VN"/>
            </w:rPr>
          </w:rPrChange>
        </w:rPr>
        <w:t xml:space="preserve">Chất thải </w:t>
      </w:r>
      <w:r w:rsidR="004E24DE" w:rsidRPr="000B6300">
        <w:rPr>
          <w:rPrChange w:id="711" w:author="FPT" w:date="2023-10-19T10:37:00Z">
            <w:rPr>
              <w:szCs w:val="26"/>
              <w:lang w:val="vi-VN"/>
            </w:rPr>
          </w:rPrChange>
        </w:rPr>
        <w:t xml:space="preserve">rắn </w:t>
      </w:r>
      <w:r w:rsidR="00C22754" w:rsidRPr="000B6300">
        <w:rPr>
          <w:rPrChange w:id="712" w:author="FPT" w:date="2023-10-19T10:37:00Z">
            <w:rPr>
              <w:szCs w:val="26"/>
              <w:lang w:val="vi-VN"/>
            </w:rPr>
          </w:rPrChange>
        </w:rPr>
        <w:t xml:space="preserve">nguy hại (bao gồm chất thải rắn </w:t>
      </w:r>
      <w:r w:rsidRPr="000B6300">
        <w:rPr>
          <w:rPrChange w:id="713" w:author="FPT" w:date="2023-10-19T10:37:00Z">
            <w:rPr>
              <w:szCs w:val="26"/>
              <w:lang w:val="vi-VN"/>
            </w:rPr>
          </w:rPrChange>
        </w:rPr>
        <w:t>lây nhiễm</w:t>
      </w:r>
      <w:r w:rsidR="00C22754" w:rsidRPr="000B6300">
        <w:rPr>
          <w:rPrChange w:id="714" w:author="FPT" w:date="2023-10-19T10:37:00Z">
            <w:rPr>
              <w:szCs w:val="26"/>
              <w:lang w:val="vi-VN"/>
            </w:rPr>
          </w:rPrChange>
        </w:rPr>
        <w:t xml:space="preserve"> và c</w:t>
      </w:r>
      <w:r w:rsidRPr="000B6300">
        <w:rPr>
          <w:rPrChange w:id="715" w:author="FPT" w:date="2023-10-19T10:37:00Z">
            <w:rPr>
              <w:szCs w:val="26"/>
              <w:lang w:val="vi-VN"/>
            </w:rPr>
          </w:rPrChange>
        </w:rPr>
        <w:t xml:space="preserve">hất thải </w:t>
      </w:r>
      <w:r w:rsidR="004E24DE" w:rsidRPr="000B6300">
        <w:rPr>
          <w:rPrChange w:id="716" w:author="FPT" w:date="2023-10-19T10:37:00Z">
            <w:rPr>
              <w:szCs w:val="26"/>
              <w:lang w:val="vi-VN"/>
            </w:rPr>
          </w:rPrChange>
        </w:rPr>
        <w:t>rắn nguy hại không lây nhiễm</w:t>
      </w:r>
      <w:r w:rsidR="00C22754" w:rsidRPr="000B6300">
        <w:rPr>
          <w:rPrChange w:id="717" w:author="FPT" w:date="2023-10-19T10:37:00Z">
            <w:rPr>
              <w:szCs w:val="26"/>
              <w:lang w:val="vi-VN"/>
            </w:rPr>
          </w:rPrChange>
        </w:rPr>
        <w:t>)</w:t>
      </w:r>
      <w:r w:rsidR="004E24DE" w:rsidRPr="000B6300">
        <w:rPr>
          <w:rPrChange w:id="718" w:author="FPT" w:date="2023-10-19T10:37:00Z">
            <w:rPr>
              <w:szCs w:val="26"/>
              <w:lang w:val="vi-VN"/>
            </w:rPr>
          </w:rPrChange>
        </w:rPr>
        <w:t>.</w:t>
      </w:r>
    </w:p>
    <w:p w:rsidR="004E24DE" w:rsidRPr="00F2609B" w:rsidRDefault="004E24DE">
      <w:pPr>
        <w:pStyle w:val="ListParagraph"/>
        <w:numPr>
          <w:ilvl w:val="0"/>
          <w:numId w:val="45"/>
        </w:numPr>
        <w:rPr>
          <w:b/>
          <w:i/>
          <w:rPrChange w:id="719" w:author="FPT" w:date="2023-10-19T11:29:00Z">
            <w:rPr>
              <w:b/>
              <w:i/>
            </w:rPr>
          </w:rPrChange>
        </w:rPr>
        <w:pPrChange w:id="720" w:author="FPT" w:date="2023-10-19T10:49:00Z">
          <w:pPr>
            <w:pStyle w:val="ListParagraph"/>
            <w:numPr>
              <w:ilvl w:val="2"/>
              <w:numId w:val="29"/>
            </w:numPr>
            <w:spacing w:before="120" w:after="120"/>
            <w:ind w:left="1080" w:hanging="371"/>
          </w:pPr>
        </w:pPrChange>
      </w:pPr>
      <w:r w:rsidRPr="00F2609B">
        <w:rPr>
          <w:b/>
          <w:i/>
          <w:rPrChange w:id="721" w:author="FPT" w:date="2023-10-19T11:29:00Z">
            <w:rPr>
              <w:b/>
              <w:i/>
            </w:rPr>
          </w:rPrChange>
        </w:rPr>
        <w:t>Chất thải rắn thông thường</w:t>
      </w:r>
    </w:p>
    <w:p w:rsidR="004E24DE" w:rsidRPr="000B6300" w:rsidRDefault="004E24DE">
      <w:pPr>
        <w:ind w:firstLine="720"/>
        <w:rPr>
          <w:rPrChange w:id="722" w:author="FPT" w:date="2023-10-19T10:37:00Z">
            <w:rPr>
              <w:szCs w:val="26"/>
              <w:lang w:val="es-ES"/>
            </w:rPr>
          </w:rPrChange>
        </w:rPr>
        <w:pPrChange w:id="723" w:author="FPT" w:date="2023-10-19T10:48:00Z">
          <w:pPr>
            <w:widowControl w:val="0"/>
            <w:autoSpaceDE w:val="0"/>
            <w:autoSpaceDN w:val="0"/>
            <w:adjustRightInd w:val="0"/>
            <w:spacing w:before="120" w:after="120"/>
            <w:ind w:firstLine="567"/>
            <w:jc w:val="both"/>
          </w:pPr>
        </w:pPrChange>
      </w:pPr>
      <w:r w:rsidRPr="00F2609B">
        <w:lastRenderedPageBreak/>
        <w:t>Ch</w:t>
      </w:r>
      <w:r w:rsidRPr="000B6300">
        <w:rPr>
          <w:rPrChange w:id="724" w:author="FPT" w:date="2023-10-19T10:37:00Z">
            <w:rPr>
              <w:szCs w:val="26"/>
            </w:rPr>
          </w:rPrChange>
        </w:rPr>
        <w:t xml:space="preserve">ất thải </w:t>
      </w:r>
      <w:r w:rsidR="00886759" w:rsidRPr="000B6300">
        <w:rPr>
          <w:rPrChange w:id="725" w:author="FPT" w:date="2023-10-19T10:37:00Z">
            <w:rPr>
              <w:szCs w:val="26"/>
            </w:rPr>
          </w:rPrChange>
        </w:rPr>
        <w:t xml:space="preserve">rắn </w:t>
      </w:r>
      <w:r w:rsidRPr="000B6300">
        <w:rPr>
          <w:rPrChange w:id="726" w:author="FPT" w:date="2023-10-19T10:37:00Z">
            <w:rPr>
              <w:szCs w:val="26"/>
            </w:rPr>
          </w:rPrChange>
        </w:rPr>
        <w:t xml:space="preserve">thông thường là chất thải không chứa các yếu tố </w:t>
      </w:r>
      <w:r w:rsidR="00886759" w:rsidRPr="000B6300">
        <w:rPr>
          <w:rPrChange w:id="727" w:author="FPT" w:date="2023-10-19T10:37:00Z">
            <w:rPr>
              <w:szCs w:val="26"/>
            </w:rPr>
          </w:rPrChange>
        </w:rPr>
        <w:t xml:space="preserve">đôc hại, phóng xạ, </w:t>
      </w:r>
      <w:r w:rsidRPr="000B6300">
        <w:rPr>
          <w:rPrChange w:id="728" w:author="FPT" w:date="2023-10-19T10:37:00Z">
            <w:rPr>
              <w:szCs w:val="26"/>
            </w:rPr>
          </w:rPrChange>
        </w:rPr>
        <w:t xml:space="preserve">lây nhiễm, dễ cháy, </w:t>
      </w:r>
      <w:r w:rsidR="00886759" w:rsidRPr="000B6300">
        <w:rPr>
          <w:rPrChange w:id="729" w:author="FPT" w:date="2023-10-19T10:37:00Z">
            <w:rPr>
              <w:szCs w:val="26"/>
            </w:rPr>
          </w:rPrChange>
        </w:rPr>
        <w:t xml:space="preserve">dễ </w:t>
      </w:r>
      <w:r w:rsidRPr="000B6300">
        <w:rPr>
          <w:rPrChange w:id="730" w:author="FPT" w:date="2023-10-19T10:37:00Z">
            <w:rPr>
              <w:szCs w:val="26"/>
            </w:rPr>
          </w:rPrChange>
        </w:rPr>
        <w:t>nổ</w:t>
      </w:r>
      <w:r w:rsidR="00886759" w:rsidRPr="000B6300">
        <w:rPr>
          <w:rPrChange w:id="731" w:author="FPT" w:date="2023-10-19T10:37:00Z">
            <w:rPr>
              <w:szCs w:val="26"/>
            </w:rPr>
          </w:rPrChange>
        </w:rPr>
        <w:t xml:space="preserve">, gây ăn mòn, gây nhiễm độc hoặc có đặc tính nguy hại khác. Chất thải rắn thông thường bao gồm chất thải </w:t>
      </w:r>
      <w:del w:id="732" w:author="FPT" w:date="2023-10-19T08:24:00Z">
        <w:r w:rsidR="00886759" w:rsidRPr="000B6300" w:rsidDel="001B38F7">
          <w:rPr>
            <w:rPrChange w:id="733" w:author="FPT" w:date="2023-10-19T10:37:00Z">
              <w:rPr>
                <w:szCs w:val="26"/>
                <w:lang w:val="es-ES"/>
              </w:rPr>
            </w:rPrChange>
          </w:rPr>
          <w:delText>sinh hoạt</w:delText>
        </w:r>
      </w:del>
      <w:ins w:id="734" w:author="FPT" w:date="2023-10-19T08:24:00Z">
        <w:r w:rsidR="001B38F7" w:rsidRPr="000B6300">
          <w:rPr>
            <w:rPrChange w:id="735" w:author="FPT" w:date="2023-10-19T10:37:00Z">
              <w:rPr>
                <w:szCs w:val="26"/>
                <w:lang w:val="es-ES"/>
              </w:rPr>
            </w:rPrChange>
          </w:rPr>
          <w:t>phải xử lý</w:t>
        </w:r>
      </w:ins>
      <w:r w:rsidR="00886759" w:rsidRPr="000B6300">
        <w:rPr>
          <w:rPrChange w:id="736" w:author="FPT" w:date="2023-10-19T10:37:00Z">
            <w:rPr>
              <w:szCs w:val="26"/>
              <w:lang w:val="es-ES"/>
            </w:rPr>
          </w:rPrChange>
        </w:rPr>
        <w:t xml:space="preserve"> (rác thực phẩm, bì nilon bẩn, hộp xốp, lá cây</w:t>
      </w:r>
      <w:ins w:id="737" w:author="FPT" w:date="2023-10-19T08:39:00Z">
        <w:r w:rsidR="0048136D" w:rsidRPr="000B6300">
          <w:rPr>
            <w:rPrChange w:id="738" w:author="FPT" w:date="2023-10-19T10:37:00Z">
              <w:rPr>
                <w:szCs w:val="26"/>
                <w:lang w:val="es-ES"/>
              </w:rPr>
            </w:rPrChange>
          </w:rPr>
          <w:t>, vỏ lọ thuốc</w:t>
        </w:r>
      </w:ins>
      <w:r w:rsidR="00886759" w:rsidRPr="000B6300">
        <w:rPr>
          <w:rPrChange w:id="739" w:author="FPT" w:date="2023-10-19T10:37:00Z">
            <w:rPr>
              <w:szCs w:val="26"/>
              <w:lang w:val="es-ES"/>
            </w:rPr>
          </w:rPrChange>
        </w:rPr>
        <w:t xml:space="preserve"> ….) khoảng 01 kg/ngày, chất thải rắn có khả năng tái chế (bìa carton, giấy, báo, chai nhựa, chai lọ thủy tinh đựng thuốc….) khoảng 02 kg/tháng.</w:t>
      </w:r>
    </w:p>
    <w:p w:rsidR="00B24220" w:rsidRPr="00F2609B" w:rsidRDefault="003A4DD9">
      <w:pPr>
        <w:ind w:firstLine="720"/>
        <w:rPr>
          <w:b/>
          <w:i/>
          <w:rPrChange w:id="740" w:author="FPT" w:date="2023-10-19T11:30:00Z">
            <w:rPr/>
          </w:rPrChange>
        </w:rPr>
        <w:pPrChange w:id="741" w:author="FPT" w:date="2023-10-19T10:49:00Z">
          <w:pPr>
            <w:pStyle w:val="Heading2"/>
          </w:pPr>
        </w:pPrChange>
      </w:pPr>
      <w:ins w:id="742" w:author="FPT" w:date="2023-10-19T10:49:00Z">
        <w:r w:rsidRPr="00F2609B">
          <w:rPr>
            <w:b/>
            <w:i/>
            <w:rPrChange w:id="743" w:author="FPT" w:date="2023-10-19T11:30:00Z">
              <w:rPr/>
            </w:rPrChange>
          </w:rPr>
          <w:t xml:space="preserve">b) </w:t>
        </w:r>
      </w:ins>
      <w:del w:id="744" w:author="FPT" w:date="2023-10-19T10:49:00Z">
        <w:r w:rsidR="00E8792F" w:rsidRPr="00F2609B" w:rsidDel="003A4DD9">
          <w:rPr>
            <w:b/>
            <w:i/>
            <w:rPrChange w:id="745" w:author="FPT" w:date="2023-10-19T11:30:00Z">
              <w:rPr>
                <w:lang w:val="en-GB"/>
              </w:rPr>
            </w:rPrChange>
          </w:rPr>
          <w:delText xml:space="preserve">3.2.2. </w:delText>
        </w:r>
      </w:del>
      <w:r w:rsidR="00B24220" w:rsidRPr="00F2609B">
        <w:rPr>
          <w:b/>
          <w:i/>
          <w:rPrChange w:id="746" w:author="FPT" w:date="2023-10-19T11:30:00Z">
            <w:rPr>
              <w:rFonts w:eastAsia="Calibri"/>
              <w:b w:val="0"/>
              <w:bCs w:val="0"/>
              <w:i w:val="0"/>
              <w:spacing w:val="0"/>
              <w:szCs w:val="20"/>
              <w:lang w:val="en-US"/>
            </w:rPr>
          </w:rPrChange>
        </w:rPr>
        <w:t>Chất thải nguy hại</w:t>
      </w:r>
    </w:p>
    <w:p w:rsidR="00DC5515" w:rsidRPr="00F2609B" w:rsidRDefault="00E8792F">
      <w:pPr>
        <w:ind w:firstLine="709"/>
        <w:rPr>
          <w:i/>
          <w:rPrChange w:id="747" w:author="FPT" w:date="2023-10-19T11:30:00Z">
            <w:rPr/>
          </w:rPrChange>
        </w:rPr>
        <w:pPrChange w:id="748" w:author="FPT" w:date="2023-10-19T10:37:00Z">
          <w:pPr>
            <w:pStyle w:val="Heading2"/>
          </w:pPr>
        </w:pPrChange>
      </w:pPr>
      <w:r w:rsidRPr="00F2609B">
        <w:rPr>
          <w:i/>
          <w:rPrChange w:id="749" w:author="FPT" w:date="2023-10-19T11:30:00Z">
            <w:rPr>
              <w:b w:val="0"/>
              <w:bCs w:val="0"/>
              <w:i w:val="0"/>
            </w:rPr>
          </w:rPrChange>
        </w:rPr>
        <w:t xml:space="preserve">- </w:t>
      </w:r>
      <w:r w:rsidR="00A94524" w:rsidRPr="00F2609B">
        <w:rPr>
          <w:i/>
          <w:rPrChange w:id="750" w:author="FPT" w:date="2023-10-19T11:30:00Z">
            <w:rPr>
              <w:b w:val="0"/>
              <w:bCs w:val="0"/>
              <w:i w:val="0"/>
            </w:rPr>
          </w:rPrChange>
        </w:rPr>
        <w:t>Chất thải lây nhiễm</w:t>
      </w:r>
      <w:r w:rsidR="00DC5515" w:rsidRPr="00F2609B">
        <w:rPr>
          <w:i/>
          <w:rPrChange w:id="751" w:author="FPT" w:date="2023-10-19T11:30:00Z">
            <w:rPr>
              <w:b w:val="0"/>
              <w:bCs w:val="0"/>
              <w:i w:val="0"/>
            </w:rPr>
          </w:rPrChange>
        </w:rPr>
        <w:t xml:space="preserve">: </w:t>
      </w:r>
    </w:p>
    <w:p w:rsidR="00A94524" w:rsidRPr="000B6300" w:rsidRDefault="005617BE">
      <w:pPr>
        <w:ind w:firstLine="709"/>
        <w:rPr>
          <w:rPrChange w:id="752" w:author="FPT" w:date="2023-10-19T10:37:00Z">
            <w:rPr>
              <w:lang w:val="vi-VN"/>
            </w:rPr>
          </w:rPrChange>
        </w:rPr>
        <w:pPrChange w:id="753" w:author="FPT" w:date="2023-10-19T10:37:00Z">
          <w:pPr>
            <w:spacing w:before="120" w:after="120"/>
            <w:ind w:firstLine="709"/>
            <w:jc w:val="both"/>
          </w:pPr>
        </w:pPrChange>
      </w:pPr>
      <w:r w:rsidRPr="000B6300">
        <w:rPr>
          <w:rPrChange w:id="754" w:author="FPT" w:date="2023-10-19T10:37:00Z">
            <w:rPr>
              <w:lang w:val="vi-VN"/>
            </w:rPr>
          </w:rPrChange>
        </w:rPr>
        <w:t>P</w:t>
      </w:r>
      <w:r w:rsidR="00DC5515" w:rsidRPr="000B6300">
        <w:rPr>
          <w:rPrChange w:id="755" w:author="FPT" w:date="2023-10-19T10:37:00Z">
            <w:rPr>
              <w:lang w:val="vi-VN"/>
            </w:rPr>
          </w:rPrChange>
        </w:rPr>
        <w:t>hát sinh khoảng 0,1 kg/ngày, bao gồm:</w:t>
      </w:r>
    </w:p>
    <w:p w:rsidR="00A94524" w:rsidRPr="000B6300" w:rsidRDefault="00E368B9">
      <w:pPr>
        <w:ind w:firstLine="709"/>
        <w:rPr>
          <w:rPrChange w:id="756" w:author="FPT" w:date="2023-10-19T10:37:00Z">
            <w:rPr>
              <w:szCs w:val="26"/>
              <w:lang w:val="vi-VN"/>
            </w:rPr>
          </w:rPrChange>
        </w:rPr>
        <w:pPrChange w:id="757" w:author="FPT" w:date="2023-10-19T10:37:00Z">
          <w:pPr>
            <w:pStyle w:val="Bullet-"/>
            <w:numPr>
              <w:numId w:val="0"/>
            </w:numPr>
            <w:spacing w:before="120" w:after="120" w:line="276" w:lineRule="auto"/>
            <w:ind w:left="0" w:firstLine="709"/>
          </w:pPr>
        </w:pPrChange>
      </w:pPr>
      <w:r w:rsidRPr="000B6300">
        <w:rPr>
          <w:rPrChange w:id="758" w:author="FPT" w:date="2023-10-19T10:37:00Z">
            <w:rPr>
              <w:szCs w:val="26"/>
              <w:lang w:val="vi-VN"/>
            </w:rPr>
          </w:rPrChange>
        </w:rPr>
        <w:t xml:space="preserve">+ </w:t>
      </w:r>
      <w:r w:rsidR="00A94524" w:rsidRPr="000B6300">
        <w:rPr>
          <w:rPrChange w:id="759" w:author="FPT" w:date="2023-10-19T10:37:00Z">
            <w:rPr>
              <w:szCs w:val="26"/>
              <w:lang w:val="vi-VN"/>
            </w:rPr>
          </w:rPrChange>
        </w:rPr>
        <w:t xml:space="preserve">Chất thải </w:t>
      </w:r>
      <w:r w:rsidR="005617BE" w:rsidRPr="000B6300">
        <w:rPr>
          <w:rPrChange w:id="760" w:author="FPT" w:date="2023-10-19T10:37:00Z">
            <w:rPr>
              <w:szCs w:val="26"/>
              <w:lang w:val="vi-VN"/>
            </w:rPr>
          </w:rPrChange>
        </w:rPr>
        <w:t xml:space="preserve">lây nhiễm </w:t>
      </w:r>
      <w:r w:rsidR="00A94524" w:rsidRPr="000B6300">
        <w:rPr>
          <w:rPrChange w:id="761" w:author="FPT" w:date="2023-10-19T10:37:00Z">
            <w:rPr>
              <w:szCs w:val="26"/>
              <w:lang w:val="vi-VN"/>
            </w:rPr>
          </w:rPrChange>
        </w:rPr>
        <w:t>sắc nhọn:</w:t>
      </w:r>
      <w:r w:rsidR="004E24DE" w:rsidRPr="000B6300">
        <w:rPr>
          <w:rPrChange w:id="762" w:author="FPT" w:date="2023-10-19T10:37:00Z">
            <w:rPr>
              <w:szCs w:val="26"/>
              <w:lang w:val="vi-VN"/>
            </w:rPr>
          </w:rPrChange>
        </w:rPr>
        <w:t xml:space="preserve"> </w:t>
      </w:r>
      <w:r w:rsidR="00A94524" w:rsidRPr="000B6300">
        <w:rPr>
          <w:rPrChange w:id="763" w:author="FPT" w:date="2023-10-19T10:37:00Z">
            <w:rPr>
              <w:szCs w:val="26"/>
              <w:lang w:val="vi-VN"/>
            </w:rPr>
          </w:rPrChange>
        </w:rPr>
        <w:t>bao gồm: bơm kim tiêm, đầu sắc n</w:t>
      </w:r>
      <w:r w:rsidR="00024ECD" w:rsidRPr="000B6300">
        <w:rPr>
          <w:rPrChange w:id="764" w:author="FPT" w:date="2023-10-19T10:37:00Z">
            <w:rPr>
              <w:szCs w:val="26"/>
              <w:lang w:val="vi-VN"/>
            </w:rPr>
          </w:rPrChange>
        </w:rPr>
        <w:t>họn của dây truyền, lưỡi dao mổ….</w:t>
      </w:r>
      <w:r w:rsidR="00A94524" w:rsidRPr="000B6300">
        <w:rPr>
          <w:rPrChange w:id="765" w:author="FPT" w:date="2023-10-19T10:37:00Z">
            <w:rPr>
              <w:szCs w:val="26"/>
              <w:lang w:val="vi-VN"/>
            </w:rPr>
          </w:rPrChange>
        </w:rPr>
        <w:t xml:space="preserve">. </w:t>
      </w:r>
    </w:p>
    <w:p w:rsidR="00A94524" w:rsidRPr="000B6300" w:rsidRDefault="00E368B9">
      <w:pPr>
        <w:ind w:firstLine="709"/>
        <w:rPr>
          <w:rPrChange w:id="766" w:author="FPT" w:date="2023-10-19T10:37:00Z">
            <w:rPr>
              <w:szCs w:val="26"/>
              <w:lang w:val="vi-VN"/>
            </w:rPr>
          </w:rPrChange>
        </w:rPr>
        <w:pPrChange w:id="767" w:author="FPT" w:date="2023-10-19T10:37:00Z">
          <w:pPr>
            <w:pStyle w:val="Bullet-"/>
            <w:numPr>
              <w:numId w:val="0"/>
            </w:numPr>
            <w:spacing w:before="120" w:after="120" w:line="276" w:lineRule="auto"/>
            <w:ind w:left="0" w:firstLine="709"/>
          </w:pPr>
        </w:pPrChange>
      </w:pPr>
      <w:r w:rsidRPr="000B6300">
        <w:rPr>
          <w:rPrChange w:id="768" w:author="FPT" w:date="2023-10-19T10:37:00Z">
            <w:rPr>
              <w:szCs w:val="26"/>
              <w:lang w:val="vi-VN"/>
            </w:rPr>
          </w:rPrChange>
        </w:rPr>
        <w:t xml:space="preserve">+ </w:t>
      </w:r>
      <w:r w:rsidR="00A94524" w:rsidRPr="000B6300">
        <w:rPr>
          <w:rPrChange w:id="769" w:author="FPT" w:date="2023-10-19T10:37:00Z">
            <w:rPr>
              <w:szCs w:val="26"/>
              <w:lang w:val="vi-VN"/>
            </w:rPr>
          </w:rPrChange>
        </w:rPr>
        <w:t xml:space="preserve">Chất thải lây nhiễm không sắc nhọn: là chất thải bị thấm máu, thấm dịch sinh học của cơ thể. </w:t>
      </w:r>
    </w:p>
    <w:p w:rsidR="00A94524" w:rsidRPr="00F2609B" w:rsidRDefault="00A94524">
      <w:pPr>
        <w:pStyle w:val="ListParagraph"/>
        <w:numPr>
          <w:ilvl w:val="0"/>
          <w:numId w:val="44"/>
        </w:numPr>
        <w:ind w:hanging="731"/>
        <w:rPr>
          <w:i/>
          <w:rPrChange w:id="770" w:author="FPT" w:date="2023-10-19T11:30:00Z">
            <w:rPr>
              <w:i/>
              <w:lang w:val="vi-VN"/>
            </w:rPr>
          </w:rPrChange>
        </w:rPr>
        <w:pPrChange w:id="771" w:author="FPT" w:date="2023-10-19T10:50:00Z">
          <w:pPr>
            <w:pStyle w:val="buled-"/>
          </w:pPr>
        </w:pPrChange>
      </w:pPr>
      <w:bookmarkStart w:id="772" w:name="_GoBack"/>
      <w:r w:rsidRPr="00F2609B">
        <w:rPr>
          <w:i/>
          <w:rPrChange w:id="773" w:author="FPT" w:date="2023-10-19T11:30:00Z">
            <w:rPr>
              <w:b w:val="0"/>
              <w:i/>
              <w:lang w:val="vi-VN"/>
            </w:rPr>
          </w:rPrChange>
        </w:rPr>
        <w:t>Chất thải</w:t>
      </w:r>
      <w:r w:rsidR="00024ECD" w:rsidRPr="00F2609B">
        <w:rPr>
          <w:i/>
          <w:rPrChange w:id="774" w:author="FPT" w:date="2023-10-19T11:30:00Z">
            <w:rPr>
              <w:b w:val="0"/>
              <w:i/>
              <w:lang w:val="vi-VN"/>
            </w:rPr>
          </w:rPrChange>
        </w:rPr>
        <w:t xml:space="preserve"> </w:t>
      </w:r>
      <w:r w:rsidRPr="00F2609B">
        <w:rPr>
          <w:i/>
          <w:rPrChange w:id="775" w:author="FPT" w:date="2023-10-19T11:30:00Z">
            <w:rPr>
              <w:b w:val="0"/>
              <w:i/>
              <w:lang w:val="vi-VN"/>
            </w:rPr>
          </w:rPrChange>
        </w:rPr>
        <w:t>nguy hại không lây nhiễm</w:t>
      </w:r>
      <w:r w:rsidR="00B24220" w:rsidRPr="00F2609B">
        <w:rPr>
          <w:i/>
          <w:rPrChange w:id="776" w:author="FPT" w:date="2023-10-19T11:30:00Z">
            <w:rPr>
              <w:b w:val="0"/>
              <w:i/>
              <w:lang w:val="vi-VN"/>
            </w:rPr>
          </w:rPrChange>
        </w:rPr>
        <w:t>:</w:t>
      </w:r>
      <w:r w:rsidR="00583C74" w:rsidRPr="00F2609B">
        <w:rPr>
          <w:i/>
          <w:rPrChange w:id="777" w:author="FPT" w:date="2023-10-19T11:30:00Z">
            <w:rPr>
              <w:b w:val="0"/>
              <w:i/>
              <w:lang w:val="vi-VN"/>
            </w:rPr>
          </w:rPrChange>
        </w:rPr>
        <w:t xml:space="preserve"> </w:t>
      </w:r>
    </w:p>
    <w:bookmarkEnd w:id="772"/>
    <w:p w:rsidR="00583C74" w:rsidRPr="000B6300" w:rsidRDefault="00583C74">
      <w:pPr>
        <w:ind w:firstLine="709"/>
        <w:rPr>
          <w:rPrChange w:id="778" w:author="FPT" w:date="2023-10-19T10:37:00Z">
            <w:rPr>
              <w:lang w:val="vi-VN"/>
            </w:rPr>
          </w:rPrChange>
        </w:rPr>
        <w:pPrChange w:id="779" w:author="FPT" w:date="2023-10-19T10:37:00Z">
          <w:pPr>
            <w:spacing w:before="120" w:after="120"/>
            <w:ind w:left="709"/>
            <w:jc w:val="both"/>
          </w:pPr>
        </w:pPrChange>
      </w:pPr>
      <w:r w:rsidRPr="000B6300">
        <w:rPr>
          <w:rPrChange w:id="780" w:author="FPT" w:date="2023-10-19T10:37:00Z">
            <w:rPr>
              <w:lang w:val="vi-VN"/>
            </w:rPr>
          </w:rPrChange>
        </w:rPr>
        <w:t>Phát sinh khoảng 3 kg/năm, bao gồm:</w:t>
      </w:r>
    </w:p>
    <w:p w:rsidR="00A94524" w:rsidRPr="000B6300" w:rsidRDefault="00E368B9">
      <w:pPr>
        <w:ind w:firstLine="709"/>
        <w:rPr>
          <w:rPrChange w:id="781" w:author="FPT" w:date="2023-10-19T10:37:00Z">
            <w:rPr>
              <w:szCs w:val="26"/>
              <w:lang w:val="vi-VN"/>
            </w:rPr>
          </w:rPrChange>
        </w:rPr>
        <w:pPrChange w:id="782" w:author="FPT" w:date="2023-10-19T10:37:00Z">
          <w:pPr>
            <w:pStyle w:val="Bullet-"/>
            <w:numPr>
              <w:numId w:val="0"/>
            </w:numPr>
            <w:spacing w:before="120" w:after="120" w:line="276" w:lineRule="auto"/>
            <w:ind w:left="709" w:firstLine="0"/>
          </w:pPr>
        </w:pPrChange>
      </w:pPr>
      <w:r w:rsidRPr="000B6300">
        <w:rPr>
          <w:rPrChange w:id="783" w:author="FPT" w:date="2023-10-19T10:37:00Z">
            <w:rPr>
              <w:szCs w:val="26"/>
              <w:lang w:val="vi-VN"/>
            </w:rPr>
          </w:rPrChange>
        </w:rPr>
        <w:t xml:space="preserve">+ </w:t>
      </w:r>
      <w:r w:rsidR="00A94524" w:rsidRPr="000B6300">
        <w:rPr>
          <w:rPrChange w:id="784" w:author="FPT" w:date="2023-10-19T10:37:00Z">
            <w:rPr>
              <w:szCs w:val="26"/>
              <w:lang w:val="vi-VN"/>
            </w:rPr>
          </w:rPrChange>
        </w:rPr>
        <w:t xml:space="preserve">Hóa chất thải bỏ </w:t>
      </w:r>
      <w:del w:id="785" w:author="FPT" w:date="2023-10-19T08:39:00Z">
        <w:r w:rsidR="00A94524" w:rsidRPr="000B6300" w:rsidDel="0048136D">
          <w:rPr>
            <w:rPrChange w:id="786" w:author="FPT" w:date="2023-10-19T10:37:00Z">
              <w:rPr>
                <w:szCs w:val="26"/>
                <w:lang w:val="vi-VN"/>
              </w:rPr>
            </w:rPrChange>
          </w:rPr>
          <w:delText xml:space="preserve">bao gồm hoặc </w:delText>
        </w:r>
      </w:del>
      <w:r w:rsidR="00A94524" w:rsidRPr="000B6300">
        <w:rPr>
          <w:rPrChange w:id="787" w:author="FPT" w:date="2023-10-19T10:37:00Z">
            <w:rPr>
              <w:szCs w:val="26"/>
              <w:lang w:val="vi-VN"/>
            </w:rPr>
          </w:rPrChange>
        </w:rPr>
        <w:t>có các thành phần nguy hại.</w:t>
      </w:r>
    </w:p>
    <w:p w:rsidR="00A94524" w:rsidRPr="000B6300" w:rsidRDefault="00E368B9">
      <w:pPr>
        <w:ind w:firstLine="709"/>
        <w:rPr>
          <w:rPrChange w:id="788" w:author="FPT" w:date="2023-10-19T10:37:00Z">
            <w:rPr>
              <w:szCs w:val="26"/>
              <w:lang w:val="vi-VN"/>
            </w:rPr>
          </w:rPrChange>
        </w:rPr>
        <w:pPrChange w:id="789" w:author="FPT" w:date="2023-10-19T10:37:00Z">
          <w:pPr>
            <w:pStyle w:val="Bullet-"/>
            <w:numPr>
              <w:numId w:val="0"/>
            </w:numPr>
            <w:spacing w:before="120" w:after="120" w:line="276" w:lineRule="auto"/>
            <w:ind w:left="709" w:firstLine="0"/>
          </w:pPr>
        </w:pPrChange>
      </w:pPr>
      <w:r w:rsidRPr="000B6300">
        <w:rPr>
          <w:rPrChange w:id="790" w:author="FPT" w:date="2023-10-19T10:37:00Z">
            <w:rPr>
              <w:szCs w:val="26"/>
              <w:lang w:val="vi-VN"/>
            </w:rPr>
          </w:rPrChange>
        </w:rPr>
        <w:t xml:space="preserve">+ </w:t>
      </w:r>
      <w:r w:rsidR="00A94524" w:rsidRPr="000B6300">
        <w:rPr>
          <w:rPrChange w:id="791" w:author="FPT" w:date="2023-10-19T10:37:00Z">
            <w:rPr>
              <w:szCs w:val="26"/>
              <w:lang w:val="vi-VN"/>
            </w:rPr>
          </w:rPrChange>
        </w:rPr>
        <w:t>Dược phẩm th</w:t>
      </w:r>
      <w:r w:rsidR="00200213" w:rsidRPr="000B6300">
        <w:rPr>
          <w:rPrChange w:id="792" w:author="FPT" w:date="2023-10-19T10:37:00Z">
            <w:rPr>
              <w:szCs w:val="26"/>
              <w:lang w:val="vi-VN"/>
            </w:rPr>
          </w:rPrChange>
        </w:rPr>
        <w:t>ải bỏ thuộc nhóm gây độc tế bào</w:t>
      </w:r>
      <w:r w:rsidR="00A94524" w:rsidRPr="000B6300">
        <w:rPr>
          <w:rPrChange w:id="793" w:author="FPT" w:date="2023-10-19T10:37:00Z">
            <w:rPr>
              <w:szCs w:val="26"/>
              <w:lang w:val="vi-VN"/>
            </w:rPr>
          </w:rPrChange>
        </w:rPr>
        <w:t>;</w:t>
      </w:r>
    </w:p>
    <w:p w:rsidR="00A94524" w:rsidRPr="000B6300" w:rsidRDefault="00E368B9">
      <w:pPr>
        <w:ind w:firstLine="709"/>
        <w:rPr>
          <w:rPrChange w:id="794" w:author="FPT" w:date="2023-10-19T10:37:00Z">
            <w:rPr>
              <w:szCs w:val="26"/>
              <w:lang w:val="vi-VN"/>
            </w:rPr>
          </w:rPrChange>
        </w:rPr>
        <w:pPrChange w:id="795" w:author="FPT" w:date="2023-10-19T10:37:00Z">
          <w:pPr>
            <w:pStyle w:val="Bullet-"/>
            <w:numPr>
              <w:numId w:val="0"/>
            </w:numPr>
            <w:spacing w:before="120" w:after="120" w:line="276" w:lineRule="auto"/>
            <w:ind w:left="0" w:firstLine="709"/>
          </w:pPr>
        </w:pPrChange>
      </w:pPr>
      <w:r w:rsidRPr="000B6300">
        <w:rPr>
          <w:rPrChange w:id="796" w:author="FPT" w:date="2023-10-19T10:37:00Z">
            <w:rPr>
              <w:szCs w:val="26"/>
              <w:lang w:val="vi-VN"/>
            </w:rPr>
          </w:rPrChange>
        </w:rPr>
        <w:t xml:space="preserve">+ </w:t>
      </w:r>
      <w:r w:rsidR="00A94524" w:rsidRPr="000B6300">
        <w:rPr>
          <w:rPrChange w:id="797" w:author="FPT" w:date="2023-10-19T10:37:00Z">
            <w:rPr>
              <w:szCs w:val="26"/>
              <w:lang w:val="vi-VN"/>
            </w:rPr>
          </w:rPrChange>
        </w:rPr>
        <w:t xml:space="preserve">Thiết bị y tế vỡ, hỏng, đã qua sử dụng thải bỏ có chứa thủy ngân và các kim loại </w:t>
      </w:r>
      <w:r w:rsidR="00200213" w:rsidRPr="000B6300">
        <w:rPr>
          <w:rPrChange w:id="798" w:author="FPT" w:date="2023-10-19T10:37:00Z">
            <w:rPr>
              <w:szCs w:val="26"/>
              <w:lang w:val="vi-VN"/>
            </w:rPr>
          </w:rPrChange>
        </w:rPr>
        <w:t>nặng; bóng đèn huỳnh quang hỏng</w:t>
      </w:r>
      <w:r w:rsidR="00A94524" w:rsidRPr="000B6300">
        <w:rPr>
          <w:rPrChange w:id="799" w:author="FPT" w:date="2023-10-19T10:37:00Z">
            <w:rPr>
              <w:szCs w:val="26"/>
              <w:lang w:val="vi-VN"/>
            </w:rPr>
          </w:rPrChange>
        </w:rPr>
        <w:t>.</w:t>
      </w:r>
    </w:p>
    <w:p w:rsidR="00583C74" w:rsidRPr="003A4DD9" w:rsidRDefault="00583C74">
      <w:pPr>
        <w:jc w:val="center"/>
        <w:rPr>
          <w:b/>
          <w:i/>
          <w:rPrChange w:id="800" w:author="FPT" w:date="2023-10-19T10:50:00Z">
            <w:rPr>
              <w:b/>
              <w:i/>
              <w:szCs w:val="26"/>
              <w:lang w:val="vi-VN"/>
            </w:rPr>
          </w:rPrChange>
        </w:rPr>
        <w:pPrChange w:id="801" w:author="FPT" w:date="2023-10-19T10:50:00Z">
          <w:pPr>
            <w:pStyle w:val="Bullet-"/>
            <w:numPr>
              <w:numId w:val="0"/>
            </w:numPr>
            <w:spacing w:before="120" w:after="120" w:line="276" w:lineRule="auto"/>
            <w:ind w:left="0" w:firstLine="0"/>
            <w:jc w:val="center"/>
          </w:pPr>
        </w:pPrChange>
      </w:pPr>
      <w:r w:rsidRPr="003A4DD9">
        <w:rPr>
          <w:b/>
          <w:i/>
          <w:rPrChange w:id="802" w:author="FPT" w:date="2023-10-19T10:50:00Z">
            <w:rPr>
              <w:b/>
              <w:i/>
              <w:lang w:val="vi-VN"/>
            </w:rPr>
          </w:rPrChange>
        </w:rPr>
        <w:t>Bảng: Thành phần và khối lượng chất thải nguy hại phát sinh</w:t>
      </w: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650"/>
        <w:gridCol w:w="1559"/>
        <w:gridCol w:w="1417"/>
        <w:gridCol w:w="1560"/>
      </w:tblGrid>
      <w:tr w:rsidR="00ED73C6" w:rsidRPr="000B6300" w:rsidTr="00285FC6">
        <w:trPr>
          <w:trHeight w:val="20"/>
          <w:jc w:val="center"/>
        </w:trPr>
        <w:tc>
          <w:tcPr>
            <w:tcW w:w="709" w:type="dxa"/>
            <w:vAlign w:val="center"/>
          </w:tcPr>
          <w:p w:rsidR="00D37B0F" w:rsidRPr="000B6300" w:rsidRDefault="00D37B0F">
            <w:pPr>
              <w:rPr>
                <w:rPrChange w:id="803" w:author="FPT" w:date="2023-10-19T10:37:00Z">
                  <w:rPr>
                    <w:b/>
                    <w:szCs w:val="26"/>
                  </w:rPr>
                </w:rPrChange>
              </w:rPr>
              <w:pPrChange w:id="804" w:author="FPT" w:date="2023-10-19T10:37:00Z">
                <w:pPr>
                  <w:tabs>
                    <w:tab w:val="left" w:pos="0"/>
                    <w:tab w:val="left" w:pos="390"/>
                  </w:tabs>
                  <w:spacing w:before="120" w:after="120"/>
                  <w:ind w:firstLine="34"/>
                  <w:jc w:val="center"/>
                </w:pPr>
              </w:pPrChange>
            </w:pPr>
            <w:r w:rsidRPr="000B6300">
              <w:rPr>
                <w:rPrChange w:id="805" w:author="FPT" w:date="2023-10-19T10:37:00Z">
                  <w:rPr>
                    <w:b/>
                    <w:szCs w:val="26"/>
                  </w:rPr>
                </w:rPrChange>
              </w:rPr>
              <w:t>TT</w:t>
            </w:r>
          </w:p>
        </w:tc>
        <w:tc>
          <w:tcPr>
            <w:tcW w:w="3650" w:type="dxa"/>
            <w:vAlign w:val="center"/>
          </w:tcPr>
          <w:p w:rsidR="00D37B0F" w:rsidRPr="000B6300" w:rsidRDefault="00D37B0F">
            <w:pPr>
              <w:rPr>
                <w:rPrChange w:id="806" w:author="FPT" w:date="2023-10-19T10:37:00Z">
                  <w:rPr>
                    <w:b/>
                    <w:szCs w:val="26"/>
                  </w:rPr>
                </w:rPrChange>
              </w:rPr>
              <w:pPrChange w:id="807" w:author="FPT" w:date="2023-10-19T10:37:00Z">
                <w:pPr>
                  <w:tabs>
                    <w:tab w:val="left" w:pos="0"/>
                    <w:tab w:val="left" w:pos="390"/>
                  </w:tabs>
                  <w:spacing w:before="120" w:after="120"/>
                  <w:ind w:firstLine="34"/>
                  <w:jc w:val="center"/>
                </w:pPr>
              </w:pPrChange>
            </w:pPr>
            <w:r w:rsidRPr="000B6300">
              <w:rPr>
                <w:rPrChange w:id="808" w:author="FPT" w:date="2023-10-19T10:37:00Z">
                  <w:rPr>
                    <w:b/>
                    <w:szCs w:val="26"/>
                  </w:rPr>
                </w:rPrChange>
              </w:rPr>
              <w:t>Tên chất thải</w:t>
            </w:r>
          </w:p>
        </w:tc>
        <w:tc>
          <w:tcPr>
            <w:tcW w:w="1559" w:type="dxa"/>
            <w:vAlign w:val="center"/>
          </w:tcPr>
          <w:p w:rsidR="00D37B0F" w:rsidRPr="000B6300" w:rsidRDefault="00D37B0F">
            <w:pPr>
              <w:rPr>
                <w:rPrChange w:id="809" w:author="FPT" w:date="2023-10-19T10:37:00Z">
                  <w:rPr>
                    <w:b/>
                    <w:szCs w:val="26"/>
                  </w:rPr>
                </w:rPrChange>
              </w:rPr>
              <w:pPrChange w:id="810" w:author="FPT" w:date="2023-10-19T10:37:00Z">
                <w:pPr>
                  <w:tabs>
                    <w:tab w:val="left" w:pos="0"/>
                    <w:tab w:val="left" w:pos="390"/>
                  </w:tabs>
                  <w:spacing w:before="120" w:after="120"/>
                  <w:ind w:firstLine="34"/>
                  <w:jc w:val="center"/>
                </w:pPr>
              </w:pPrChange>
            </w:pPr>
            <w:r w:rsidRPr="000B6300">
              <w:rPr>
                <w:rPrChange w:id="811" w:author="FPT" w:date="2023-10-19T10:37:00Z">
                  <w:rPr>
                    <w:b/>
                    <w:szCs w:val="26"/>
                  </w:rPr>
                </w:rPrChange>
              </w:rPr>
              <w:t>Trạng thái tồn tại</w:t>
            </w:r>
          </w:p>
        </w:tc>
        <w:tc>
          <w:tcPr>
            <w:tcW w:w="1417" w:type="dxa"/>
            <w:vAlign w:val="center"/>
          </w:tcPr>
          <w:p w:rsidR="00D37B0F" w:rsidRPr="000B6300" w:rsidRDefault="00D37B0F">
            <w:pPr>
              <w:rPr>
                <w:rPrChange w:id="812" w:author="FPT" w:date="2023-10-19T10:37:00Z">
                  <w:rPr>
                    <w:b/>
                    <w:szCs w:val="26"/>
                  </w:rPr>
                </w:rPrChange>
              </w:rPr>
              <w:pPrChange w:id="813" w:author="FPT" w:date="2023-10-19T10:37:00Z">
                <w:pPr>
                  <w:tabs>
                    <w:tab w:val="left" w:pos="0"/>
                    <w:tab w:val="left" w:pos="390"/>
                  </w:tabs>
                  <w:spacing w:before="120" w:after="120"/>
                  <w:ind w:firstLine="34"/>
                  <w:jc w:val="center"/>
                </w:pPr>
              </w:pPrChange>
            </w:pPr>
            <w:r w:rsidRPr="000B6300">
              <w:rPr>
                <w:rPrChange w:id="814" w:author="FPT" w:date="2023-10-19T10:37:00Z">
                  <w:rPr>
                    <w:b/>
                    <w:szCs w:val="26"/>
                  </w:rPr>
                </w:rPrChange>
              </w:rPr>
              <w:t>Số lượng</w:t>
            </w:r>
          </w:p>
          <w:p w:rsidR="00D37B0F" w:rsidRPr="000B6300" w:rsidRDefault="00D37B0F">
            <w:pPr>
              <w:rPr>
                <w:rPrChange w:id="815" w:author="FPT" w:date="2023-10-19T10:37:00Z">
                  <w:rPr>
                    <w:b/>
                    <w:szCs w:val="26"/>
                  </w:rPr>
                </w:rPrChange>
              </w:rPr>
              <w:pPrChange w:id="816" w:author="FPT" w:date="2023-10-19T10:37:00Z">
                <w:pPr>
                  <w:tabs>
                    <w:tab w:val="left" w:pos="0"/>
                    <w:tab w:val="left" w:pos="390"/>
                  </w:tabs>
                  <w:spacing w:before="120" w:after="120"/>
                  <w:ind w:firstLine="34"/>
                  <w:jc w:val="center"/>
                </w:pPr>
              </w:pPrChange>
            </w:pPr>
            <w:r w:rsidRPr="00F2609B">
              <w:t>(kg/năm)</w:t>
            </w:r>
          </w:p>
        </w:tc>
        <w:tc>
          <w:tcPr>
            <w:tcW w:w="1560" w:type="dxa"/>
            <w:vAlign w:val="center"/>
          </w:tcPr>
          <w:p w:rsidR="00D37B0F" w:rsidRPr="000B6300" w:rsidRDefault="00D37B0F">
            <w:pPr>
              <w:rPr>
                <w:rPrChange w:id="817" w:author="FPT" w:date="2023-10-19T10:37:00Z">
                  <w:rPr>
                    <w:b/>
                    <w:szCs w:val="26"/>
                  </w:rPr>
                </w:rPrChange>
              </w:rPr>
              <w:pPrChange w:id="818" w:author="FPT" w:date="2023-10-19T10:37:00Z">
                <w:pPr>
                  <w:tabs>
                    <w:tab w:val="left" w:pos="0"/>
                    <w:tab w:val="left" w:pos="390"/>
                  </w:tabs>
                  <w:spacing w:before="120" w:after="120"/>
                  <w:ind w:firstLine="34"/>
                  <w:jc w:val="center"/>
                </w:pPr>
              </w:pPrChange>
            </w:pPr>
            <w:r w:rsidRPr="000B6300">
              <w:rPr>
                <w:rPrChange w:id="819" w:author="FPT" w:date="2023-10-19T10:37:00Z">
                  <w:rPr>
                    <w:b/>
                    <w:szCs w:val="26"/>
                  </w:rPr>
                </w:rPrChange>
              </w:rPr>
              <w:t>Mã chất thải</w:t>
            </w:r>
          </w:p>
        </w:tc>
      </w:tr>
      <w:tr w:rsidR="00ED73C6" w:rsidRPr="000B6300" w:rsidTr="00285FC6">
        <w:trPr>
          <w:trHeight w:val="20"/>
          <w:jc w:val="center"/>
        </w:trPr>
        <w:tc>
          <w:tcPr>
            <w:tcW w:w="709" w:type="dxa"/>
            <w:vAlign w:val="center"/>
          </w:tcPr>
          <w:p w:rsidR="00D37B0F" w:rsidRPr="000B6300" w:rsidRDefault="00D37B0F">
            <w:pPr>
              <w:rPr>
                <w:rPrChange w:id="820" w:author="FPT" w:date="2023-10-19T10:37:00Z">
                  <w:rPr>
                    <w:bCs/>
                    <w:iCs/>
                    <w:szCs w:val="26"/>
                  </w:rPr>
                </w:rPrChange>
              </w:rPr>
              <w:pPrChange w:id="821" w:author="FPT" w:date="2023-10-19T10:37:00Z">
                <w:pPr>
                  <w:tabs>
                    <w:tab w:val="left" w:pos="0"/>
                    <w:tab w:val="left" w:pos="390"/>
                  </w:tabs>
                  <w:spacing w:before="120" w:after="120"/>
                  <w:ind w:firstLine="32"/>
                  <w:jc w:val="both"/>
                </w:pPr>
              </w:pPrChange>
            </w:pPr>
            <w:r w:rsidRPr="00F2609B">
              <w:t>1</w:t>
            </w:r>
          </w:p>
        </w:tc>
        <w:tc>
          <w:tcPr>
            <w:tcW w:w="3650" w:type="dxa"/>
          </w:tcPr>
          <w:p w:rsidR="00D37B0F" w:rsidRPr="000B6300" w:rsidRDefault="00D37B0F">
            <w:pPr>
              <w:rPr>
                <w:rPrChange w:id="822" w:author="FPT" w:date="2023-10-19T10:37:00Z">
                  <w:rPr>
                    <w:bCs/>
                    <w:iCs/>
                    <w:szCs w:val="26"/>
                  </w:rPr>
                </w:rPrChange>
              </w:rPr>
              <w:pPrChange w:id="823" w:author="FPT" w:date="2023-10-19T10:37:00Z">
                <w:pPr>
                  <w:tabs>
                    <w:tab w:val="left" w:pos="0"/>
                    <w:tab w:val="left" w:pos="390"/>
                  </w:tabs>
                  <w:spacing w:before="120" w:after="120" w:line="240" w:lineRule="auto"/>
                  <w:ind w:firstLine="32"/>
                  <w:jc w:val="both"/>
                </w:pPr>
              </w:pPrChange>
            </w:pPr>
            <w:r w:rsidRPr="000B6300">
              <w:rPr>
                <w:rPrChange w:id="824" w:author="FPT" w:date="2023-10-19T10:37:00Z">
                  <w:rPr>
                    <w:bCs/>
                    <w:iCs/>
                    <w:szCs w:val="26"/>
                  </w:rPr>
                </w:rPrChange>
              </w:rPr>
              <w:t>Chất thải lây nhiễm</w:t>
            </w:r>
          </w:p>
        </w:tc>
        <w:tc>
          <w:tcPr>
            <w:tcW w:w="1559" w:type="dxa"/>
          </w:tcPr>
          <w:p w:rsidR="00D37B0F" w:rsidRPr="000B6300" w:rsidRDefault="00D37B0F">
            <w:pPr>
              <w:rPr>
                <w:rPrChange w:id="825" w:author="FPT" w:date="2023-10-19T10:37:00Z">
                  <w:rPr>
                    <w:bCs/>
                    <w:iCs/>
                    <w:szCs w:val="26"/>
                  </w:rPr>
                </w:rPrChange>
              </w:rPr>
              <w:pPrChange w:id="826" w:author="FPT" w:date="2023-10-19T10:37:00Z">
                <w:pPr>
                  <w:tabs>
                    <w:tab w:val="left" w:pos="0"/>
                    <w:tab w:val="left" w:pos="390"/>
                  </w:tabs>
                  <w:spacing w:before="120" w:after="120" w:line="240" w:lineRule="auto"/>
                  <w:ind w:firstLine="32"/>
                  <w:jc w:val="center"/>
                </w:pPr>
              </w:pPrChange>
            </w:pPr>
            <w:r w:rsidRPr="000B6300">
              <w:rPr>
                <w:rPrChange w:id="827" w:author="FPT" w:date="2023-10-19T10:37:00Z">
                  <w:rPr>
                    <w:bCs/>
                    <w:iCs/>
                    <w:szCs w:val="26"/>
                  </w:rPr>
                </w:rPrChange>
              </w:rPr>
              <w:t>Rắn</w:t>
            </w:r>
          </w:p>
        </w:tc>
        <w:tc>
          <w:tcPr>
            <w:tcW w:w="1417" w:type="dxa"/>
          </w:tcPr>
          <w:p w:rsidR="00D37B0F" w:rsidRPr="000B6300" w:rsidRDefault="00D37B0F">
            <w:pPr>
              <w:rPr>
                <w:rPrChange w:id="828" w:author="FPT" w:date="2023-10-19T10:37:00Z">
                  <w:rPr>
                    <w:bCs/>
                    <w:iCs/>
                    <w:szCs w:val="26"/>
                  </w:rPr>
                </w:rPrChange>
              </w:rPr>
              <w:pPrChange w:id="829" w:author="FPT" w:date="2023-10-19T10:37:00Z">
                <w:pPr>
                  <w:tabs>
                    <w:tab w:val="left" w:pos="0"/>
                    <w:tab w:val="left" w:pos="390"/>
                  </w:tabs>
                  <w:spacing w:before="120" w:after="120" w:line="240" w:lineRule="auto"/>
                  <w:ind w:firstLine="32"/>
                  <w:jc w:val="center"/>
                </w:pPr>
              </w:pPrChange>
            </w:pPr>
            <w:r w:rsidRPr="000B6300">
              <w:rPr>
                <w:rPrChange w:id="830" w:author="FPT" w:date="2023-10-19T10:37:00Z">
                  <w:rPr>
                    <w:bCs/>
                    <w:iCs/>
                    <w:szCs w:val="26"/>
                  </w:rPr>
                </w:rPrChange>
              </w:rPr>
              <w:t>3</w:t>
            </w:r>
            <w:r w:rsidR="00944407" w:rsidRPr="000B6300">
              <w:rPr>
                <w:rPrChange w:id="831" w:author="FPT" w:date="2023-10-19T10:37:00Z">
                  <w:rPr>
                    <w:bCs/>
                    <w:iCs/>
                    <w:szCs w:val="26"/>
                  </w:rPr>
                </w:rPrChange>
              </w:rPr>
              <w:t>0</w:t>
            </w:r>
          </w:p>
        </w:tc>
        <w:tc>
          <w:tcPr>
            <w:tcW w:w="1560" w:type="dxa"/>
            <w:vAlign w:val="center"/>
          </w:tcPr>
          <w:p w:rsidR="00D37B0F" w:rsidRPr="000B6300" w:rsidRDefault="00D37B0F">
            <w:pPr>
              <w:rPr>
                <w:rPrChange w:id="832" w:author="FPT" w:date="2023-10-19T10:37:00Z">
                  <w:rPr>
                    <w:bCs/>
                    <w:iCs/>
                    <w:szCs w:val="26"/>
                  </w:rPr>
                </w:rPrChange>
              </w:rPr>
              <w:pPrChange w:id="833" w:author="FPT" w:date="2023-10-19T10:37:00Z">
                <w:pPr>
                  <w:tabs>
                    <w:tab w:val="left" w:pos="0"/>
                    <w:tab w:val="left" w:pos="390"/>
                  </w:tabs>
                  <w:spacing w:before="120" w:after="120" w:line="240" w:lineRule="auto"/>
                  <w:ind w:firstLine="32"/>
                  <w:jc w:val="center"/>
                </w:pPr>
              </w:pPrChange>
            </w:pPr>
            <w:r w:rsidRPr="000B6300">
              <w:rPr>
                <w:rPrChange w:id="834" w:author="FPT" w:date="2023-10-19T10:37:00Z">
                  <w:rPr>
                    <w:bCs/>
                    <w:iCs/>
                    <w:szCs w:val="26"/>
                  </w:rPr>
                </w:rPrChange>
              </w:rPr>
              <w:t>13 01 01</w:t>
            </w:r>
          </w:p>
        </w:tc>
      </w:tr>
      <w:tr w:rsidR="00ED73C6" w:rsidRPr="000B6300" w:rsidTr="00285FC6">
        <w:trPr>
          <w:trHeight w:val="20"/>
          <w:jc w:val="center"/>
        </w:trPr>
        <w:tc>
          <w:tcPr>
            <w:tcW w:w="709" w:type="dxa"/>
            <w:vAlign w:val="center"/>
          </w:tcPr>
          <w:p w:rsidR="00D37B0F" w:rsidRPr="000B6300" w:rsidRDefault="00D37B0F">
            <w:pPr>
              <w:rPr>
                <w:rPrChange w:id="835" w:author="FPT" w:date="2023-10-19T10:37:00Z">
                  <w:rPr>
                    <w:bCs/>
                    <w:iCs/>
                    <w:szCs w:val="26"/>
                  </w:rPr>
                </w:rPrChange>
              </w:rPr>
              <w:pPrChange w:id="836" w:author="FPT" w:date="2023-10-19T10:37:00Z">
                <w:pPr>
                  <w:tabs>
                    <w:tab w:val="left" w:pos="0"/>
                    <w:tab w:val="left" w:pos="390"/>
                  </w:tabs>
                  <w:spacing w:before="120" w:after="120"/>
                  <w:ind w:firstLine="32"/>
                  <w:jc w:val="both"/>
                </w:pPr>
              </w:pPrChange>
            </w:pPr>
            <w:r w:rsidRPr="00F2609B">
              <w:t>2</w:t>
            </w:r>
          </w:p>
        </w:tc>
        <w:tc>
          <w:tcPr>
            <w:tcW w:w="3650" w:type="dxa"/>
            <w:vAlign w:val="center"/>
          </w:tcPr>
          <w:p w:rsidR="00D37B0F" w:rsidRPr="000B6300" w:rsidRDefault="00D37B0F">
            <w:pPr>
              <w:rPr>
                <w:rPrChange w:id="837" w:author="FPT" w:date="2023-10-19T10:37:00Z">
                  <w:rPr>
                    <w:bCs/>
                    <w:iCs/>
                    <w:szCs w:val="26"/>
                  </w:rPr>
                </w:rPrChange>
              </w:rPr>
              <w:pPrChange w:id="838" w:author="FPT" w:date="2023-10-19T10:37:00Z">
                <w:pPr>
                  <w:tabs>
                    <w:tab w:val="left" w:pos="0"/>
                    <w:tab w:val="left" w:pos="390"/>
                  </w:tabs>
                  <w:spacing w:before="120" w:after="120" w:line="240" w:lineRule="auto"/>
                  <w:ind w:firstLine="32"/>
                  <w:jc w:val="both"/>
                </w:pPr>
              </w:pPrChange>
            </w:pPr>
            <w:r w:rsidRPr="000B6300">
              <w:rPr>
                <w:rPrChange w:id="839" w:author="FPT" w:date="2023-10-19T10:37:00Z">
                  <w:rPr>
                    <w:bCs/>
                    <w:iCs/>
                    <w:szCs w:val="26"/>
                  </w:rPr>
                </w:rPrChange>
              </w:rPr>
              <w:t>Chất thải không lây nhiễm</w:t>
            </w:r>
          </w:p>
        </w:tc>
        <w:tc>
          <w:tcPr>
            <w:tcW w:w="1559" w:type="dxa"/>
          </w:tcPr>
          <w:p w:rsidR="00D37B0F" w:rsidRPr="000B6300" w:rsidRDefault="00D37B0F">
            <w:pPr>
              <w:rPr>
                <w:rPrChange w:id="840" w:author="FPT" w:date="2023-10-19T10:37:00Z">
                  <w:rPr>
                    <w:bCs/>
                    <w:iCs/>
                    <w:szCs w:val="26"/>
                  </w:rPr>
                </w:rPrChange>
              </w:rPr>
              <w:pPrChange w:id="841" w:author="FPT" w:date="2023-10-19T10:37:00Z">
                <w:pPr>
                  <w:tabs>
                    <w:tab w:val="left" w:pos="0"/>
                    <w:tab w:val="left" w:pos="390"/>
                  </w:tabs>
                  <w:spacing w:before="120" w:after="120" w:line="240" w:lineRule="auto"/>
                  <w:ind w:firstLine="32"/>
                  <w:jc w:val="center"/>
                </w:pPr>
              </w:pPrChange>
            </w:pPr>
            <w:r w:rsidRPr="000B6300">
              <w:rPr>
                <w:rPrChange w:id="842" w:author="FPT" w:date="2023-10-19T10:37:00Z">
                  <w:rPr>
                    <w:bCs/>
                    <w:iCs/>
                    <w:szCs w:val="26"/>
                  </w:rPr>
                </w:rPrChange>
              </w:rPr>
              <w:t>Rắn/Lỏng</w:t>
            </w:r>
          </w:p>
        </w:tc>
        <w:tc>
          <w:tcPr>
            <w:tcW w:w="1417" w:type="dxa"/>
          </w:tcPr>
          <w:p w:rsidR="00D37B0F" w:rsidRPr="000B6300" w:rsidRDefault="00944407">
            <w:pPr>
              <w:rPr>
                <w:rPrChange w:id="843" w:author="FPT" w:date="2023-10-19T10:37:00Z">
                  <w:rPr>
                    <w:bCs/>
                    <w:iCs/>
                    <w:szCs w:val="26"/>
                  </w:rPr>
                </w:rPrChange>
              </w:rPr>
              <w:pPrChange w:id="844" w:author="FPT" w:date="2023-10-19T10:37:00Z">
                <w:pPr>
                  <w:tabs>
                    <w:tab w:val="left" w:pos="0"/>
                    <w:tab w:val="left" w:pos="390"/>
                  </w:tabs>
                  <w:spacing w:before="120" w:after="120" w:line="240" w:lineRule="auto"/>
                  <w:ind w:firstLine="32"/>
                  <w:jc w:val="center"/>
                </w:pPr>
              </w:pPrChange>
            </w:pPr>
            <w:r w:rsidRPr="000B6300">
              <w:rPr>
                <w:rPrChange w:id="845" w:author="FPT" w:date="2023-10-19T10:37:00Z">
                  <w:rPr>
                    <w:bCs/>
                    <w:iCs/>
                    <w:szCs w:val="26"/>
                  </w:rPr>
                </w:rPrChange>
              </w:rPr>
              <w:t>3</w:t>
            </w:r>
          </w:p>
        </w:tc>
        <w:tc>
          <w:tcPr>
            <w:tcW w:w="1560" w:type="dxa"/>
          </w:tcPr>
          <w:p w:rsidR="00D37B0F" w:rsidRPr="000B6300" w:rsidRDefault="00D37B0F">
            <w:pPr>
              <w:rPr>
                <w:rPrChange w:id="846" w:author="FPT" w:date="2023-10-19T10:37:00Z">
                  <w:rPr>
                    <w:bCs/>
                    <w:iCs/>
                    <w:szCs w:val="26"/>
                  </w:rPr>
                </w:rPrChange>
              </w:rPr>
              <w:pPrChange w:id="847" w:author="FPT" w:date="2023-10-19T10:37:00Z">
                <w:pPr>
                  <w:tabs>
                    <w:tab w:val="left" w:pos="0"/>
                    <w:tab w:val="left" w:pos="390"/>
                  </w:tabs>
                  <w:spacing w:before="120" w:after="120"/>
                  <w:ind w:firstLine="32"/>
                  <w:jc w:val="center"/>
                </w:pPr>
              </w:pPrChange>
            </w:pPr>
          </w:p>
        </w:tc>
      </w:tr>
      <w:tr w:rsidR="00ED73C6" w:rsidRPr="000B6300" w:rsidTr="00285FC6">
        <w:trPr>
          <w:trHeight w:val="20"/>
          <w:jc w:val="center"/>
        </w:trPr>
        <w:tc>
          <w:tcPr>
            <w:tcW w:w="709" w:type="dxa"/>
            <w:vAlign w:val="center"/>
          </w:tcPr>
          <w:p w:rsidR="00D37B0F" w:rsidRPr="00F2609B" w:rsidRDefault="00D37B0F">
            <w:pPr>
              <w:pPrChange w:id="848" w:author="FPT" w:date="2023-10-19T10:37:00Z">
                <w:pPr>
                  <w:pStyle w:val="Heading2"/>
                </w:pPr>
              </w:pPrChange>
            </w:pPr>
          </w:p>
        </w:tc>
        <w:tc>
          <w:tcPr>
            <w:tcW w:w="3650" w:type="dxa"/>
            <w:vAlign w:val="center"/>
          </w:tcPr>
          <w:p w:rsidR="00D37B0F" w:rsidRPr="000B6300" w:rsidRDefault="00D37B0F">
            <w:pPr>
              <w:rPr>
                <w:rPrChange w:id="849" w:author="FPT" w:date="2023-10-19T10:37:00Z">
                  <w:rPr>
                    <w:bCs/>
                    <w:iCs/>
                    <w:szCs w:val="26"/>
                    <w:lang w:val="vi-VN"/>
                  </w:rPr>
                </w:rPrChange>
              </w:rPr>
              <w:pPrChange w:id="850" w:author="FPT" w:date="2023-10-19T10:37:00Z">
                <w:pPr>
                  <w:tabs>
                    <w:tab w:val="left" w:pos="0"/>
                    <w:tab w:val="left" w:pos="390"/>
                  </w:tabs>
                  <w:spacing w:before="120" w:after="120" w:line="240" w:lineRule="auto"/>
                  <w:ind w:firstLine="32"/>
                  <w:jc w:val="both"/>
                </w:pPr>
              </w:pPrChange>
            </w:pPr>
            <w:r w:rsidRPr="000B6300">
              <w:rPr>
                <w:rPrChange w:id="851" w:author="FPT" w:date="2023-10-19T10:37:00Z">
                  <w:rPr>
                    <w:szCs w:val="26"/>
                    <w:lang w:val="vi-VN"/>
                  </w:rPr>
                </w:rPrChange>
              </w:rPr>
              <w:t>Hóa chất thải bỏ bao gồm hoặc có các thành phần nguy hại</w:t>
            </w:r>
          </w:p>
        </w:tc>
        <w:tc>
          <w:tcPr>
            <w:tcW w:w="1559" w:type="dxa"/>
          </w:tcPr>
          <w:p w:rsidR="00D37B0F" w:rsidRPr="000B6300" w:rsidRDefault="00944407">
            <w:pPr>
              <w:rPr>
                <w:rPrChange w:id="852" w:author="FPT" w:date="2023-10-19T10:37:00Z">
                  <w:rPr>
                    <w:bCs/>
                    <w:iCs/>
                    <w:szCs w:val="26"/>
                  </w:rPr>
                </w:rPrChange>
              </w:rPr>
              <w:pPrChange w:id="853" w:author="FPT" w:date="2023-10-19T10:37:00Z">
                <w:pPr>
                  <w:tabs>
                    <w:tab w:val="left" w:pos="0"/>
                    <w:tab w:val="left" w:pos="390"/>
                  </w:tabs>
                  <w:spacing w:before="120" w:after="120" w:line="240" w:lineRule="auto"/>
                  <w:ind w:firstLine="32"/>
                  <w:jc w:val="center"/>
                </w:pPr>
              </w:pPrChange>
            </w:pPr>
            <w:r w:rsidRPr="00F2609B">
              <w:t>R</w:t>
            </w:r>
            <w:r w:rsidRPr="000B6300">
              <w:rPr>
                <w:rPrChange w:id="854" w:author="FPT" w:date="2023-10-19T10:37:00Z">
                  <w:rPr>
                    <w:bCs/>
                    <w:iCs/>
                    <w:szCs w:val="26"/>
                  </w:rPr>
                </w:rPrChange>
              </w:rPr>
              <w:t>ắn/Lỏng</w:t>
            </w:r>
          </w:p>
        </w:tc>
        <w:tc>
          <w:tcPr>
            <w:tcW w:w="1417" w:type="dxa"/>
          </w:tcPr>
          <w:p w:rsidR="00D37B0F" w:rsidRPr="000B6300" w:rsidRDefault="00D37B0F">
            <w:pPr>
              <w:rPr>
                <w:rPrChange w:id="855" w:author="FPT" w:date="2023-10-19T10:37:00Z">
                  <w:rPr>
                    <w:bCs/>
                    <w:iCs/>
                    <w:szCs w:val="26"/>
                  </w:rPr>
                </w:rPrChange>
              </w:rPr>
              <w:pPrChange w:id="856" w:author="FPT" w:date="2023-10-19T10:37:00Z">
                <w:pPr>
                  <w:tabs>
                    <w:tab w:val="left" w:pos="0"/>
                    <w:tab w:val="left" w:pos="390"/>
                  </w:tabs>
                  <w:spacing w:before="120" w:after="120"/>
                  <w:ind w:firstLine="32"/>
                  <w:jc w:val="center"/>
                </w:pPr>
              </w:pPrChange>
            </w:pPr>
          </w:p>
        </w:tc>
        <w:tc>
          <w:tcPr>
            <w:tcW w:w="1560" w:type="dxa"/>
          </w:tcPr>
          <w:p w:rsidR="00D37B0F" w:rsidRPr="000B6300" w:rsidRDefault="00944407">
            <w:pPr>
              <w:rPr>
                <w:rPrChange w:id="857" w:author="FPT" w:date="2023-10-19T10:37:00Z">
                  <w:rPr>
                    <w:bCs/>
                    <w:iCs/>
                    <w:szCs w:val="26"/>
                  </w:rPr>
                </w:rPrChange>
              </w:rPr>
              <w:pPrChange w:id="858" w:author="FPT" w:date="2023-10-19T10:37:00Z">
                <w:pPr>
                  <w:tabs>
                    <w:tab w:val="left" w:pos="0"/>
                    <w:tab w:val="left" w:pos="390"/>
                  </w:tabs>
                  <w:spacing w:before="120" w:after="120" w:line="240" w:lineRule="auto"/>
                  <w:ind w:firstLine="32"/>
                  <w:jc w:val="center"/>
                </w:pPr>
              </w:pPrChange>
            </w:pPr>
            <w:r w:rsidRPr="000B6300">
              <w:rPr>
                <w:rPrChange w:id="859" w:author="FPT" w:date="2023-10-19T10:37:00Z">
                  <w:rPr>
                    <w:bCs/>
                    <w:iCs/>
                    <w:szCs w:val="26"/>
                  </w:rPr>
                </w:rPrChange>
              </w:rPr>
              <w:t>13 01 02</w:t>
            </w:r>
          </w:p>
        </w:tc>
      </w:tr>
      <w:tr w:rsidR="00ED73C6" w:rsidRPr="000B6300" w:rsidTr="00285FC6">
        <w:trPr>
          <w:trHeight w:val="20"/>
          <w:jc w:val="center"/>
        </w:trPr>
        <w:tc>
          <w:tcPr>
            <w:tcW w:w="709" w:type="dxa"/>
            <w:vAlign w:val="center"/>
          </w:tcPr>
          <w:p w:rsidR="00D37B0F" w:rsidRPr="00F2609B" w:rsidRDefault="00D37B0F">
            <w:pPr>
              <w:pPrChange w:id="860" w:author="FPT" w:date="2023-10-19T10:37:00Z">
                <w:pPr>
                  <w:pStyle w:val="Heading2"/>
                </w:pPr>
              </w:pPrChange>
            </w:pPr>
          </w:p>
        </w:tc>
        <w:tc>
          <w:tcPr>
            <w:tcW w:w="3650" w:type="dxa"/>
            <w:vAlign w:val="center"/>
          </w:tcPr>
          <w:p w:rsidR="00D37B0F" w:rsidRPr="000B6300" w:rsidRDefault="00D37B0F">
            <w:pPr>
              <w:rPr>
                <w:rPrChange w:id="861" w:author="FPT" w:date="2023-10-19T10:37:00Z">
                  <w:rPr>
                    <w:bCs/>
                    <w:iCs/>
                    <w:szCs w:val="26"/>
                    <w:lang w:val="vi-VN"/>
                  </w:rPr>
                </w:rPrChange>
              </w:rPr>
              <w:pPrChange w:id="862" w:author="FPT" w:date="2023-10-19T10:37:00Z">
                <w:pPr>
                  <w:tabs>
                    <w:tab w:val="left" w:pos="0"/>
                    <w:tab w:val="left" w:pos="390"/>
                  </w:tabs>
                  <w:spacing w:before="120" w:after="120" w:line="240" w:lineRule="auto"/>
                  <w:ind w:firstLine="32"/>
                  <w:jc w:val="both"/>
                </w:pPr>
              </w:pPrChange>
            </w:pPr>
            <w:r w:rsidRPr="000B6300">
              <w:rPr>
                <w:rPrChange w:id="863" w:author="FPT" w:date="2023-10-19T10:37:00Z">
                  <w:rPr>
                    <w:szCs w:val="26"/>
                    <w:lang w:val="vi-VN"/>
                  </w:rPr>
                </w:rPrChange>
              </w:rPr>
              <w:t>Dược phẩm thải bỏ thuộc nhóm gây độc tế bào</w:t>
            </w:r>
          </w:p>
        </w:tc>
        <w:tc>
          <w:tcPr>
            <w:tcW w:w="1559" w:type="dxa"/>
          </w:tcPr>
          <w:p w:rsidR="00D37B0F" w:rsidRPr="000B6300" w:rsidRDefault="00944407">
            <w:pPr>
              <w:rPr>
                <w:rPrChange w:id="864" w:author="FPT" w:date="2023-10-19T10:37:00Z">
                  <w:rPr>
                    <w:bCs/>
                    <w:iCs/>
                    <w:szCs w:val="26"/>
                  </w:rPr>
                </w:rPrChange>
              </w:rPr>
              <w:pPrChange w:id="865" w:author="FPT" w:date="2023-10-19T10:37:00Z">
                <w:pPr>
                  <w:tabs>
                    <w:tab w:val="left" w:pos="0"/>
                    <w:tab w:val="left" w:pos="390"/>
                  </w:tabs>
                  <w:spacing w:before="120" w:after="120" w:line="240" w:lineRule="auto"/>
                  <w:ind w:firstLine="32"/>
                  <w:jc w:val="center"/>
                </w:pPr>
              </w:pPrChange>
            </w:pPr>
            <w:r w:rsidRPr="00F2609B">
              <w:t>R</w:t>
            </w:r>
            <w:r w:rsidRPr="000B6300">
              <w:rPr>
                <w:rPrChange w:id="866" w:author="FPT" w:date="2023-10-19T10:37:00Z">
                  <w:rPr>
                    <w:bCs/>
                    <w:iCs/>
                    <w:szCs w:val="26"/>
                  </w:rPr>
                </w:rPrChange>
              </w:rPr>
              <w:t>ắn/Lỏng</w:t>
            </w:r>
          </w:p>
        </w:tc>
        <w:tc>
          <w:tcPr>
            <w:tcW w:w="1417" w:type="dxa"/>
          </w:tcPr>
          <w:p w:rsidR="00D37B0F" w:rsidRPr="000B6300" w:rsidRDefault="00D37B0F">
            <w:pPr>
              <w:rPr>
                <w:rPrChange w:id="867" w:author="FPT" w:date="2023-10-19T10:37:00Z">
                  <w:rPr>
                    <w:bCs/>
                    <w:iCs/>
                    <w:szCs w:val="26"/>
                  </w:rPr>
                </w:rPrChange>
              </w:rPr>
              <w:pPrChange w:id="868" w:author="FPT" w:date="2023-10-19T10:37:00Z">
                <w:pPr>
                  <w:tabs>
                    <w:tab w:val="left" w:pos="0"/>
                    <w:tab w:val="left" w:pos="390"/>
                  </w:tabs>
                  <w:spacing w:before="120" w:after="120"/>
                  <w:ind w:firstLine="32"/>
                  <w:jc w:val="center"/>
                </w:pPr>
              </w:pPrChange>
            </w:pPr>
          </w:p>
        </w:tc>
        <w:tc>
          <w:tcPr>
            <w:tcW w:w="1560" w:type="dxa"/>
          </w:tcPr>
          <w:p w:rsidR="00D37B0F" w:rsidRPr="000B6300" w:rsidRDefault="00944407">
            <w:pPr>
              <w:rPr>
                <w:rPrChange w:id="869" w:author="FPT" w:date="2023-10-19T10:37:00Z">
                  <w:rPr>
                    <w:bCs/>
                    <w:iCs/>
                    <w:szCs w:val="26"/>
                  </w:rPr>
                </w:rPrChange>
              </w:rPr>
              <w:pPrChange w:id="870" w:author="FPT" w:date="2023-10-19T10:37:00Z">
                <w:pPr>
                  <w:tabs>
                    <w:tab w:val="left" w:pos="0"/>
                    <w:tab w:val="left" w:pos="390"/>
                  </w:tabs>
                  <w:spacing w:before="120" w:after="120" w:line="240" w:lineRule="auto"/>
                  <w:ind w:firstLine="32"/>
                  <w:jc w:val="center"/>
                </w:pPr>
              </w:pPrChange>
            </w:pPr>
            <w:r w:rsidRPr="000B6300">
              <w:rPr>
                <w:rPrChange w:id="871" w:author="FPT" w:date="2023-10-19T10:37:00Z">
                  <w:rPr>
                    <w:bCs/>
                    <w:iCs/>
                    <w:szCs w:val="26"/>
                  </w:rPr>
                </w:rPrChange>
              </w:rPr>
              <w:t>13 01 03</w:t>
            </w:r>
          </w:p>
        </w:tc>
      </w:tr>
      <w:tr w:rsidR="00ED73C6" w:rsidRPr="000B6300" w:rsidTr="00285FC6">
        <w:trPr>
          <w:trHeight w:val="20"/>
          <w:jc w:val="center"/>
        </w:trPr>
        <w:tc>
          <w:tcPr>
            <w:tcW w:w="709" w:type="dxa"/>
            <w:vAlign w:val="center"/>
          </w:tcPr>
          <w:p w:rsidR="00D37B0F" w:rsidRPr="00F2609B" w:rsidRDefault="00D37B0F">
            <w:pPr>
              <w:pPrChange w:id="872" w:author="FPT" w:date="2023-10-19T10:37:00Z">
                <w:pPr>
                  <w:pStyle w:val="Heading2"/>
                </w:pPr>
              </w:pPrChange>
            </w:pPr>
          </w:p>
        </w:tc>
        <w:tc>
          <w:tcPr>
            <w:tcW w:w="3650" w:type="dxa"/>
            <w:vAlign w:val="center"/>
          </w:tcPr>
          <w:p w:rsidR="00D37B0F" w:rsidRPr="000B6300" w:rsidRDefault="00D37B0F">
            <w:pPr>
              <w:rPr>
                <w:rPrChange w:id="873" w:author="FPT" w:date="2023-10-19T10:37:00Z">
                  <w:rPr>
                    <w:bCs/>
                    <w:iCs/>
                    <w:szCs w:val="26"/>
                    <w:lang w:val="vi-VN"/>
                  </w:rPr>
                </w:rPrChange>
              </w:rPr>
              <w:pPrChange w:id="874" w:author="FPT" w:date="2023-10-19T10:37:00Z">
                <w:pPr>
                  <w:tabs>
                    <w:tab w:val="left" w:pos="0"/>
                    <w:tab w:val="left" w:pos="390"/>
                  </w:tabs>
                  <w:spacing w:before="120" w:after="120" w:line="240" w:lineRule="auto"/>
                  <w:ind w:firstLine="32"/>
                  <w:jc w:val="both"/>
                </w:pPr>
              </w:pPrChange>
            </w:pPr>
            <w:r w:rsidRPr="000B6300">
              <w:rPr>
                <w:rPrChange w:id="875" w:author="FPT" w:date="2023-10-19T10:37:00Z">
                  <w:rPr>
                    <w:szCs w:val="26"/>
                    <w:lang w:val="vi-VN"/>
                  </w:rPr>
                </w:rPrChange>
              </w:rPr>
              <w:t>Thiết bị y tế vỡ, hỏng, đã qua sử dụng thải bỏ có chứa thủy ngân và các kim loại nặ</w:t>
            </w:r>
            <w:r w:rsidR="00944407" w:rsidRPr="000B6300">
              <w:rPr>
                <w:rPrChange w:id="876" w:author="FPT" w:date="2023-10-19T10:37:00Z">
                  <w:rPr>
                    <w:szCs w:val="26"/>
                    <w:lang w:val="vi-VN"/>
                  </w:rPr>
                </w:rPrChange>
              </w:rPr>
              <w:t>ng</w:t>
            </w:r>
          </w:p>
        </w:tc>
        <w:tc>
          <w:tcPr>
            <w:tcW w:w="1559" w:type="dxa"/>
          </w:tcPr>
          <w:p w:rsidR="00D37B0F" w:rsidRPr="000B6300" w:rsidRDefault="00944407">
            <w:pPr>
              <w:rPr>
                <w:rPrChange w:id="877" w:author="FPT" w:date="2023-10-19T10:37:00Z">
                  <w:rPr>
                    <w:bCs/>
                    <w:iCs/>
                    <w:szCs w:val="26"/>
                  </w:rPr>
                </w:rPrChange>
              </w:rPr>
              <w:pPrChange w:id="878" w:author="FPT" w:date="2023-10-19T10:37:00Z">
                <w:pPr>
                  <w:tabs>
                    <w:tab w:val="left" w:pos="0"/>
                    <w:tab w:val="left" w:pos="390"/>
                  </w:tabs>
                  <w:spacing w:before="120" w:after="120" w:line="240" w:lineRule="auto"/>
                  <w:ind w:firstLine="32"/>
                  <w:jc w:val="center"/>
                </w:pPr>
              </w:pPrChange>
            </w:pPr>
            <w:r w:rsidRPr="00F2609B">
              <w:t>R</w:t>
            </w:r>
            <w:r w:rsidRPr="000B6300">
              <w:rPr>
                <w:rPrChange w:id="879" w:author="FPT" w:date="2023-10-19T10:37:00Z">
                  <w:rPr>
                    <w:bCs/>
                    <w:iCs/>
                    <w:szCs w:val="26"/>
                  </w:rPr>
                </w:rPrChange>
              </w:rPr>
              <w:t>ắn</w:t>
            </w:r>
          </w:p>
        </w:tc>
        <w:tc>
          <w:tcPr>
            <w:tcW w:w="1417" w:type="dxa"/>
          </w:tcPr>
          <w:p w:rsidR="00D37B0F" w:rsidRPr="000B6300" w:rsidRDefault="00D37B0F">
            <w:pPr>
              <w:rPr>
                <w:rPrChange w:id="880" w:author="FPT" w:date="2023-10-19T10:37:00Z">
                  <w:rPr>
                    <w:bCs/>
                    <w:iCs/>
                    <w:szCs w:val="26"/>
                  </w:rPr>
                </w:rPrChange>
              </w:rPr>
              <w:pPrChange w:id="881" w:author="FPT" w:date="2023-10-19T10:37:00Z">
                <w:pPr>
                  <w:tabs>
                    <w:tab w:val="left" w:pos="0"/>
                    <w:tab w:val="left" w:pos="390"/>
                  </w:tabs>
                  <w:spacing w:before="120" w:after="120"/>
                  <w:ind w:firstLine="32"/>
                  <w:jc w:val="center"/>
                </w:pPr>
              </w:pPrChange>
            </w:pPr>
          </w:p>
        </w:tc>
        <w:tc>
          <w:tcPr>
            <w:tcW w:w="1560" w:type="dxa"/>
          </w:tcPr>
          <w:p w:rsidR="00D37B0F" w:rsidRPr="000B6300" w:rsidRDefault="00944407">
            <w:pPr>
              <w:rPr>
                <w:rPrChange w:id="882" w:author="FPT" w:date="2023-10-19T10:37:00Z">
                  <w:rPr>
                    <w:bCs/>
                    <w:iCs/>
                    <w:szCs w:val="26"/>
                  </w:rPr>
                </w:rPrChange>
              </w:rPr>
              <w:pPrChange w:id="883" w:author="FPT" w:date="2023-10-19T10:37:00Z">
                <w:pPr>
                  <w:tabs>
                    <w:tab w:val="left" w:pos="0"/>
                    <w:tab w:val="left" w:pos="390"/>
                  </w:tabs>
                  <w:spacing w:before="120" w:after="120" w:line="240" w:lineRule="auto"/>
                  <w:ind w:firstLine="32"/>
                  <w:jc w:val="center"/>
                </w:pPr>
              </w:pPrChange>
            </w:pPr>
            <w:r w:rsidRPr="000B6300">
              <w:rPr>
                <w:rPrChange w:id="884" w:author="FPT" w:date="2023-10-19T10:37:00Z">
                  <w:rPr>
                    <w:bCs/>
                    <w:iCs/>
                    <w:szCs w:val="26"/>
                  </w:rPr>
                </w:rPrChange>
              </w:rPr>
              <w:t>13 03 02</w:t>
            </w:r>
          </w:p>
        </w:tc>
      </w:tr>
      <w:tr w:rsidR="00ED73C6" w:rsidRPr="000B6300" w:rsidTr="00285FC6">
        <w:trPr>
          <w:trHeight w:val="20"/>
          <w:jc w:val="center"/>
        </w:trPr>
        <w:tc>
          <w:tcPr>
            <w:tcW w:w="709" w:type="dxa"/>
            <w:vAlign w:val="center"/>
          </w:tcPr>
          <w:p w:rsidR="00D37B0F" w:rsidRPr="00F2609B" w:rsidRDefault="00D37B0F">
            <w:pPr>
              <w:pPrChange w:id="885" w:author="FPT" w:date="2023-10-19T10:37:00Z">
                <w:pPr>
                  <w:pStyle w:val="Heading2"/>
                </w:pPr>
              </w:pPrChange>
            </w:pPr>
          </w:p>
        </w:tc>
        <w:tc>
          <w:tcPr>
            <w:tcW w:w="3650" w:type="dxa"/>
            <w:vAlign w:val="center"/>
          </w:tcPr>
          <w:p w:rsidR="00D37B0F" w:rsidRPr="000B6300" w:rsidRDefault="00944407">
            <w:pPr>
              <w:rPr>
                <w:rPrChange w:id="886" w:author="FPT" w:date="2023-10-19T10:37:00Z">
                  <w:rPr>
                    <w:bCs/>
                    <w:iCs/>
                    <w:szCs w:val="26"/>
                    <w:lang w:val="vi-VN"/>
                  </w:rPr>
                </w:rPrChange>
              </w:rPr>
              <w:pPrChange w:id="887" w:author="FPT" w:date="2023-10-19T10:37:00Z">
                <w:pPr>
                  <w:tabs>
                    <w:tab w:val="left" w:pos="0"/>
                    <w:tab w:val="left" w:pos="390"/>
                  </w:tabs>
                  <w:spacing w:before="120" w:after="120" w:line="240" w:lineRule="auto"/>
                  <w:ind w:firstLine="32"/>
                  <w:jc w:val="both"/>
                </w:pPr>
              </w:pPrChange>
            </w:pPr>
            <w:r w:rsidRPr="000B6300">
              <w:rPr>
                <w:rPrChange w:id="888" w:author="FPT" w:date="2023-10-19T10:37:00Z">
                  <w:rPr>
                    <w:szCs w:val="26"/>
                    <w:lang w:val="vi-VN"/>
                  </w:rPr>
                </w:rPrChange>
              </w:rPr>
              <w:t>Bóng đèn huỳnh quang hỏng</w:t>
            </w:r>
          </w:p>
        </w:tc>
        <w:tc>
          <w:tcPr>
            <w:tcW w:w="1559" w:type="dxa"/>
          </w:tcPr>
          <w:p w:rsidR="00D37B0F" w:rsidRPr="000B6300" w:rsidRDefault="00944407">
            <w:pPr>
              <w:rPr>
                <w:rPrChange w:id="889" w:author="FPT" w:date="2023-10-19T10:37:00Z">
                  <w:rPr>
                    <w:bCs/>
                    <w:iCs/>
                    <w:szCs w:val="26"/>
                  </w:rPr>
                </w:rPrChange>
              </w:rPr>
              <w:pPrChange w:id="890" w:author="FPT" w:date="2023-10-19T10:37:00Z">
                <w:pPr>
                  <w:tabs>
                    <w:tab w:val="left" w:pos="0"/>
                    <w:tab w:val="left" w:pos="390"/>
                  </w:tabs>
                  <w:spacing w:before="120" w:after="120" w:line="240" w:lineRule="auto"/>
                  <w:ind w:firstLine="32"/>
                  <w:jc w:val="center"/>
                </w:pPr>
              </w:pPrChange>
            </w:pPr>
            <w:r w:rsidRPr="00F2609B">
              <w:t>R</w:t>
            </w:r>
            <w:r w:rsidRPr="000B6300">
              <w:rPr>
                <w:rPrChange w:id="891" w:author="FPT" w:date="2023-10-19T10:37:00Z">
                  <w:rPr>
                    <w:bCs/>
                    <w:iCs/>
                    <w:szCs w:val="26"/>
                  </w:rPr>
                </w:rPrChange>
              </w:rPr>
              <w:t>ắn</w:t>
            </w:r>
          </w:p>
        </w:tc>
        <w:tc>
          <w:tcPr>
            <w:tcW w:w="1417" w:type="dxa"/>
          </w:tcPr>
          <w:p w:rsidR="00D37B0F" w:rsidRPr="000B6300" w:rsidRDefault="00D37B0F">
            <w:pPr>
              <w:rPr>
                <w:rPrChange w:id="892" w:author="FPT" w:date="2023-10-19T10:37:00Z">
                  <w:rPr>
                    <w:bCs/>
                    <w:iCs/>
                    <w:szCs w:val="26"/>
                  </w:rPr>
                </w:rPrChange>
              </w:rPr>
              <w:pPrChange w:id="893" w:author="FPT" w:date="2023-10-19T10:37:00Z">
                <w:pPr>
                  <w:tabs>
                    <w:tab w:val="left" w:pos="0"/>
                    <w:tab w:val="left" w:pos="390"/>
                  </w:tabs>
                  <w:spacing w:before="120" w:after="120"/>
                  <w:ind w:firstLine="32"/>
                  <w:jc w:val="center"/>
                </w:pPr>
              </w:pPrChange>
            </w:pPr>
          </w:p>
        </w:tc>
        <w:tc>
          <w:tcPr>
            <w:tcW w:w="1560" w:type="dxa"/>
          </w:tcPr>
          <w:p w:rsidR="00D37B0F" w:rsidRPr="000B6300" w:rsidRDefault="00944407">
            <w:pPr>
              <w:rPr>
                <w:rPrChange w:id="894" w:author="FPT" w:date="2023-10-19T10:37:00Z">
                  <w:rPr>
                    <w:bCs/>
                    <w:iCs/>
                    <w:szCs w:val="26"/>
                  </w:rPr>
                </w:rPrChange>
              </w:rPr>
              <w:pPrChange w:id="895" w:author="FPT" w:date="2023-10-19T10:37:00Z">
                <w:pPr>
                  <w:pStyle w:val="ListParagraph"/>
                  <w:numPr>
                    <w:numId w:val="22"/>
                  </w:numPr>
                  <w:tabs>
                    <w:tab w:val="left" w:pos="0"/>
                    <w:tab w:val="left" w:pos="390"/>
                  </w:tabs>
                  <w:spacing w:before="120" w:after="120" w:line="240" w:lineRule="auto"/>
                  <w:ind w:left="392" w:hanging="360"/>
                  <w:jc w:val="center"/>
                </w:pPr>
              </w:pPrChange>
            </w:pPr>
            <w:r w:rsidRPr="000B6300">
              <w:rPr>
                <w:rPrChange w:id="896" w:author="FPT" w:date="2023-10-19T10:37:00Z">
                  <w:rPr>
                    <w:bCs/>
                    <w:iCs/>
                    <w:szCs w:val="26"/>
                  </w:rPr>
                </w:rPrChange>
              </w:rPr>
              <w:t>01 06</w:t>
            </w:r>
          </w:p>
        </w:tc>
      </w:tr>
    </w:tbl>
    <w:p w:rsidR="00B942CB" w:rsidRPr="000B6300" w:rsidRDefault="00B942CB">
      <w:pPr>
        <w:rPr>
          <w:ins w:id="897" w:author="W10-PRO" w:date="2023-10-18T16:32:00Z"/>
          <w:rPrChange w:id="898" w:author="FPT" w:date="2023-10-19T10:37:00Z">
            <w:rPr>
              <w:ins w:id="899" w:author="W10-PRO" w:date="2023-10-18T16:32:00Z"/>
              <w:b/>
            </w:rPr>
          </w:rPrChange>
        </w:rPr>
        <w:pPrChange w:id="900" w:author="FPT" w:date="2023-10-19T10:37:00Z">
          <w:pPr>
            <w:spacing w:before="120" w:after="120"/>
            <w:ind w:firstLine="709"/>
          </w:pPr>
        </w:pPrChange>
      </w:pPr>
      <w:ins w:id="901" w:author="W10-PRO" w:date="2023-10-18T16:32:00Z">
        <w:r w:rsidRPr="000B6300">
          <w:rPr>
            <w:rPrChange w:id="902" w:author="FPT" w:date="2023-10-19T10:37:00Z">
              <w:rPr>
                <w:b/>
              </w:rPr>
            </w:rPrChange>
          </w:rPr>
          <w:t>(Thành phần và khối lượng chất thải nguy hại phát sinh có thể thay đổi theo từng Trạm y tế cụ thể)</w:t>
        </w:r>
      </w:ins>
    </w:p>
    <w:p w:rsidR="004D4299" w:rsidRPr="0025247D" w:rsidRDefault="004302A8">
      <w:pPr>
        <w:ind w:firstLine="709"/>
        <w:jc w:val="both"/>
        <w:rPr>
          <w:b/>
        </w:rPr>
        <w:pPrChange w:id="903" w:author="FPT" w:date="2023-10-19T10:50:00Z">
          <w:pPr>
            <w:spacing w:before="120" w:after="120"/>
            <w:ind w:firstLine="709"/>
          </w:pPr>
        </w:pPrChange>
      </w:pPr>
      <w:r w:rsidRPr="0025247D">
        <w:rPr>
          <w:b/>
        </w:rPr>
        <w:t xml:space="preserve">4. </w:t>
      </w:r>
      <w:r w:rsidR="0018336A" w:rsidRPr="0025247D">
        <w:rPr>
          <w:b/>
        </w:rPr>
        <w:t>Phương án thu gom, quản lý và xử lý chất thả</w:t>
      </w:r>
      <w:r w:rsidR="00F22BAF" w:rsidRPr="0025247D">
        <w:rPr>
          <w:b/>
        </w:rPr>
        <w:t>i</w:t>
      </w:r>
    </w:p>
    <w:p w:rsidR="0018336A" w:rsidRPr="0025247D" w:rsidRDefault="004D4299">
      <w:pPr>
        <w:ind w:firstLine="709"/>
        <w:jc w:val="both"/>
        <w:rPr>
          <w:b/>
          <w:i/>
        </w:rPr>
        <w:pPrChange w:id="904" w:author="FPT" w:date="2023-10-19T10:50:00Z">
          <w:pPr>
            <w:spacing w:before="120" w:after="120"/>
            <w:ind w:firstLine="709"/>
          </w:pPr>
        </w:pPrChange>
      </w:pPr>
      <w:r w:rsidRPr="0025247D">
        <w:rPr>
          <w:b/>
          <w:i/>
          <w:rPrChange w:id="905" w:author="FPT" w:date="2023-10-19T10:50:00Z">
            <w:rPr>
              <w:b/>
              <w:i/>
              <w:lang w:val="en-GB"/>
            </w:rPr>
          </w:rPrChange>
        </w:rPr>
        <w:t xml:space="preserve">4.1. </w:t>
      </w:r>
      <w:r w:rsidR="0018336A" w:rsidRPr="0025247D">
        <w:rPr>
          <w:b/>
          <w:i/>
        </w:rPr>
        <w:t xml:space="preserve">Phương án thu gom, quản lý và xử lý nước thải </w:t>
      </w:r>
    </w:p>
    <w:p w:rsidR="005B49BC" w:rsidRPr="000B6300" w:rsidRDefault="001E305E">
      <w:pPr>
        <w:ind w:firstLine="709"/>
        <w:jc w:val="both"/>
        <w:rPr>
          <w:rPrChange w:id="906" w:author="FPT" w:date="2023-10-19T10:37:00Z">
            <w:rPr>
              <w:rFonts w:eastAsia="Times New Roman"/>
              <w:iCs/>
              <w:szCs w:val="26"/>
              <w:lang w:val="vi-VN"/>
            </w:rPr>
          </w:rPrChange>
        </w:rPr>
        <w:pPrChange w:id="907" w:author="FPT" w:date="2023-10-19T10:50:00Z">
          <w:pPr>
            <w:widowControl w:val="0"/>
            <w:spacing w:before="120" w:after="120"/>
            <w:ind w:firstLine="709"/>
            <w:jc w:val="both"/>
          </w:pPr>
        </w:pPrChange>
      </w:pPr>
      <w:ins w:id="908" w:author="W10-PRO" w:date="2023-10-19T09:59:00Z">
        <w:r w:rsidRPr="000B6300">
          <w:rPr>
            <w:rPrChange w:id="909" w:author="FPT" w:date="2023-10-19T10:37:00Z">
              <w:rPr>
                <w:rFonts w:eastAsia="Times New Roman"/>
                <w:szCs w:val="24"/>
              </w:rPr>
            </w:rPrChange>
          </w:rPr>
          <w:t xml:space="preserve">Tùy theo đặc điểm cụ thể về quy mô, diện tích, công suất hoạt động và hạ tầng thoát nước, xử lý nước thải </w:t>
        </w:r>
      </w:ins>
      <w:ins w:id="910" w:author="W10-PRO" w:date="2023-10-19T10:00:00Z">
        <w:r w:rsidRPr="000B6300">
          <w:rPr>
            <w:rPrChange w:id="911" w:author="FPT" w:date="2023-10-19T10:37:00Z">
              <w:rPr>
                <w:rFonts w:eastAsia="Times New Roman"/>
                <w:szCs w:val="24"/>
              </w:rPr>
            </w:rPrChange>
          </w:rPr>
          <w:t xml:space="preserve">tại khu vực thực hiện dự án Trạm y tế có thể lựa chọn các công nghệ xử lý nước thải </w:t>
        </w:r>
      </w:ins>
      <w:ins w:id="912" w:author="W10-PRO" w:date="2023-10-19T10:01:00Z">
        <w:r w:rsidRPr="000B6300">
          <w:rPr>
            <w:rPrChange w:id="913" w:author="FPT" w:date="2023-10-19T10:37:00Z">
              <w:rPr>
                <w:rFonts w:eastAsia="Times New Roman"/>
                <w:szCs w:val="24"/>
              </w:rPr>
            </w:rPrChange>
          </w:rPr>
          <w:t xml:space="preserve">phù hợp; khuyến cáo xử lý nước thải tại các Trạm y tế bằng công trình </w:t>
        </w:r>
      </w:ins>
      <w:del w:id="914" w:author="W10-PRO" w:date="2023-10-19T10:01:00Z">
        <w:r w:rsidR="005B49BC" w:rsidRPr="000B6300" w:rsidDel="001E305E">
          <w:rPr>
            <w:rPrChange w:id="915" w:author="FPT" w:date="2023-10-19T10:37:00Z">
              <w:rPr>
                <w:rFonts w:eastAsia="Times New Roman"/>
                <w:szCs w:val="24"/>
                <w:lang w:val="vi-VN"/>
              </w:rPr>
            </w:rPrChange>
          </w:rPr>
          <w:delText xml:space="preserve">Nước thải sinh hoạt phát sinh nhà vệ sinh được xử lý bằng các </w:delText>
        </w:r>
      </w:del>
      <w:r w:rsidR="005B49BC" w:rsidRPr="000B6300">
        <w:rPr>
          <w:rPrChange w:id="916" w:author="FPT" w:date="2023-10-19T10:37:00Z">
            <w:rPr>
              <w:rFonts w:eastAsia="Times New Roman"/>
              <w:szCs w:val="24"/>
              <w:lang w:val="vi-VN"/>
            </w:rPr>
          </w:rPrChange>
        </w:rPr>
        <w:t>bể tự hoại 05 ngăn</w:t>
      </w:r>
      <w:ins w:id="917" w:author="W10-PRO" w:date="2023-10-18T16:33:00Z">
        <w:r w:rsidR="00B942CB" w:rsidRPr="000B6300">
          <w:rPr>
            <w:rPrChange w:id="918" w:author="FPT" w:date="2023-10-19T10:37:00Z">
              <w:rPr>
                <w:rFonts w:eastAsia="Times New Roman"/>
                <w:szCs w:val="24"/>
              </w:rPr>
            </w:rPrChange>
          </w:rPr>
          <w:t xml:space="preserve"> cải tiến</w:t>
        </w:r>
      </w:ins>
      <w:r w:rsidR="005B49BC" w:rsidRPr="000B6300">
        <w:rPr>
          <w:rPrChange w:id="919" w:author="FPT" w:date="2023-10-19T10:37:00Z">
            <w:rPr>
              <w:rFonts w:eastAsia="Times New Roman"/>
              <w:szCs w:val="24"/>
              <w:lang w:val="vi-VN"/>
            </w:rPr>
          </w:rPrChange>
        </w:rPr>
        <w:t xml:space="preserve">. </w:t>
      </w:r>
      <w:ins w:id="920" w:author="W10-PRO" w:date="2023-10-18T16:33:00Z">
        <w:r w:rsidR="00B942CB" w:rsidRPr="000B6300">
          <w:rPr>
            <w:rPrChange w:id="921" w:author="FPT" w:date="2023-10-19T10:37:00Z">
              <w:rPr>
                <w:rFonts w:eastAsia="Times New Roman"/>
                <w:szCs w:val="24"/>
              </w:rPr>
            </w:rPrChange>
          </w:rPr>
          <w:t>Hiệu quả của bể tự hoại 5 ngăn cải tiến tối ưu khi thời gian lưu khoảng 4</w:t>
        </w:r>
      </w:ins>
      <w:ins w:id="922" w:author="W10-PRO" w:date="2023-10-19T09:58:00Z">
        <w:r w:rsidRPr="000B6300">
          <w:rPr>
            <w:rPrChange w:id="923" w:author="FPT" w:date="2023-10-19T10:37:00Z">
              <w:rPr>
                <w:rFonts w:eastAsia="Times New Roman"/>
                <w:szCs w:val="24"/>
              </w:rPr>
            </w:rPrChange>
          </w:rPr>
          <w:t>8</w:t>
        </w:r>
      </w:ins>
      <w:ins w:id="924" w:author="W10-PRO" w:date="2023-10-18T16:33:00Z">
        <w:r w:rsidR="00B942CB" w:rsidRPr="000B6300">
          <w:rPr>
            <w:rPrChange w:id="925" w:author="FPT" w:date="2023-10-19T10:37:00Z">
              <w:rPr>
                <w:rFonts w:eastAsia="Times New Roman"/>
                <w:szCs w:val="24"/>
              </w:rPr>
            </w:rPrChange>
          </w:rPr>
          <w:t xml:space="preserve"> giờ; do đó, </w:t>
        </w:r>
      </w:ins>
      <w:ins w:id="926" w:author="FPT" w:date="2023-10-19T10:26:00Z">
        <w:r w:rsidR="0037534B" w:rsidRPr="000B6300">
          <w:rPr>
            <w:rPrChange w:id="927" w:author="FPT" w:date="2023-10-19T10:37:00Z">
              <w:rPr>
                <w:rFonts w:eastAsia="Times New Roman"/>
                <w:szCs w:val="24"/>
                <w:lang w:val="en-GB"/>
              </w:rPr>
            </w:rPrChange>
          </w:rPr>
          <w:t xml:space="preserve">thiết kế bể tự hoại </w:t>
        </w:r>
      </w:ins>
      <w:ins w:id="928" w:author="FPT" w:date="2023-10-19T10:27:00Z">
        <w:r w:rsidR="0037534B" w:rsidRPr="000B6300">
          <w:rPr>
            <w:rPrChange w:id="929" w:author="FPT" w:date="2023-10-19T10:37:00Z">
              <w:rPr>
                <w:rFonts w:eastAsia="Times New Roman"/>
                <w:szCs w:val="24"/>
                <w:lang w:val="en-GB"/>
              </w:rPr>
            </w:rPrChange>
          </w:rPr>
          <w:t xml:space="preserve">có dung tích gấp 2 lần </w:t>
        </w:r>
      </w:ins>
      <w:ins w:id="930" w:author="FPT" w:date="2023-10-19T10:28:00Z">
        <w:r w:rsidR="0037534B" w:rsidRPr="000B6300">
          <w:rPr>
            <w:rPrChange w:id="931" w:author="FPT" w:date="2023-10-19T10:37:00Z">
              <w:rPr>
                <w:rFonts w:eastAsia="Times New Roman"/>
                <w:szCs w:val="24"/>
                <w:lang w:val="en-GB"/>
              </w:rPr>
            </w:rPrChange>
          </w:rPr>
          <w:t>lưu lượng nước thải phát sinh</w:t>
        </w:r>
      </w:ins>
      <w:ins w:id="932" w:author="FPT" w:date="2023-10-19T10:29:00Z">
        <w:r w:rsidR="0037534B" w:rsidRPr="000B6300">
          <w:rPr>
            <w:rPrChange w:id="933" w:author="FPT" w:date="2023-10-19T10:37:00Z">
              <w:rPr>
                <w:rFonts w:eastAsia="Times New Roman"/>
                <w:szCs w:val="24"/>
                <w:lang w:val="en-GB"/>
              </w:rPr>
            </w:rPrChange>
          </w:rPr>
          <w:t>; dự kiến</w:t>
        </w:r>
      </w:ins>
      <w:ins w:id="934" w:author="FPT" w:date="2023-10-19T10:28:00Z">
        <w:r w:rsidR="0037534B" w:rsidRPr="000B6300">
          <w:rPr>
            <w:rPrChange w:id="935" w:author="FPT" w:date="2023-10-19T10:37:00Z">
              <w:rPr>
                <w:rFonts w:eastAsia="Times New Roman"/>
                <w:szCs w:val="24"/>
                <w:lang w:val="en-GB"/>
              </w:rPr>
            </w:rPrChange>
          </w:rPr>
          <w:t xml:space="preserve"> </w:t>
        </w:r>
      </w:ins>
      <w:ins w:id="936" w:author="W10-PRO" w:date="2023-10-18T16:33:00Z">
        <w:del w:id="937" w:author="FPT" w:date="2023-10-19T10:28:00Z">
          <w:r w:rsidR="00B942CB" w:rsidRPr="000B6300" w:rsidDel="0037534B">
            <w:rPr>
              <w:rPrChange w:id="938" w:author="FPT" w:date="2023-10-19T10:37:00Z">
                <w:rPr>
                  <w:rFonts w:eastAsia="Times New Roman"/>
                  <w:szCs w:val="24"/>
                </w:rPr>
              </w:rPrChange>
            </w:rPr>
            <w:delText xml:space="preserve">sẽ xây dựng bể tự hoại có </w:delText>
          </w:r>
        </w:del>
        <w:r w:rsidR="00B942CB" w:rsidRPr="000B6300">
          <w:rPr>
            <w:rPrChange w:id="939" w:author="FPT" w:date="2023-10-19T10:37:00Z">
              <w:rPr>
                <w:rFonts w:eastAsia="Times New Roman"/>
                <w:szCs w:val="24"/>
              </w:rPr>
            </w:rPrChange>
          </w:rPr>
          <w:t xml:space="preserve">dung tích khoảng </w:t>
        </w:r>
      </w:ins>
      <w:ins w:id="940" w:author="W10-PRO" w:date="2023-10-19T09:58:00Z">
        <w:r w:rsidRPr="000B6300">
          <w:rPr>
            <w:rPrChange w:id="941" w:author="FPT" w:date="2023-10-19T10:37:00Z">
              <w:rPr>
                <w:rFonts w:eastAsia="Times New Roman"/>
                <w:szCs w:val="24"/>
              </w:rPr>
            </w:rPrChange>
          </w:rPr>
          <w:t>3</w:t>
        </w:r>
      </w:ins>
      <w:ins w:id="942" w:author="W10-PRO" w:date="2023-10-18T16:34:00Z">
        <w:r w:rsidR="00B942CB" w:rsidRPr="000B6300">
          <w:rPr>
            <w:rPrChange w:id="943" w:author="FPT" w:date="2023-10-19T10:37:00Z">
              <w:rPr>
                <w:rFonts w:eastAsia="Times New Roman"/>
                <w:szCs w:val="24"/>
              </w:rPr>
            </w:rPrChange>
          </w:rPr>
          <w:t xml:space="preserve"> </w:t>
        </w:r>
      </w:ins>
      <w:ins w:id="944" w:author="W10-PRO" w:date="2023-10-18T16:33:00Z">
        <w:r w:rsidR="00B942CB" w:rsidRPr="000B6300">
          <w:rPr>
            <w:rPrChange w:id="945" w:author="FPT" w:date="2023-10-19T10:37:00Z">
              <w:rPr>
                <w:rFonts w:eastAsia="Times New Roman"/>
                <w:szCs w:val="24"/>
              </w:rPr>
            </w:rPrChange>
          </w:rPr>
          <w:t>m</w:t>
        </w:r>
      </w:ins>
      <w:ins w:id="946" w:author="W10-PRO" w:date="2023-10-18T16:34:00Z">
        <w:r w:rsidR="00B942CB" w:rsidRPr="000B6300">
          <w:rPr>
            <w:rPrChange w:id="947" w:author="FPT" w:date="2023-10-19T10:37:00Z">
              <w:rPr>
                <w:rFonts w:eastAsia="Times New Roman"/>
                <w:szCs w:val="24"/>
                <w:vertAlign w:val="superscript"/>
              </w:rPr>
            </w:rPrChange>
          </w:rPr>
          <w:t>3.</w:t>
        </w:r>
      </w:ins>
      <w:ins w:id="948" w:author="W10-PRO" w:date="2023-10-18T16:33:00Z">
        <w:r w:rsidR="00B942CB" w:rsidRPr="000B6300">
          <w:rPr>
            <w:rPrChange w:id="949" w:author="FPT" w:date="2023-10-19T10:37:00Z">
              <w:rPr>
                <w:rFonts w:eastAsia="Times New Roman"/>
                <w:szCs w:val="24"/>
              </w:rPr>
            </w:rPrChange>
          </w:rPr>
          <w:t xml:space="preserve"> </w:t>
        </w:r>
      </w:ins>
      <w:r w:rsidR="005B49BC" w:rsidRPr="000B6300">
        <w:rPr>
          <w:rPrChange w:id="950" w:author="FPT" w:date="2023-10-19T10:37:00Z">
            <w:rPr>
              <w:rFonts w:eastAsia="Times New Roman"/>
              <w:iCs/>
              <w:szCs w:val="26"/>
              <w:lang w:val="vi-VN"/>
            </w:rPr>
          </w:rPrChange>
        </w:rPr>
        <w:t>Sơ đồ cấu tạo nguyên lý bể tự hoại được mô tả như sau:</w:t>
      </w:r>
    </w:p>
    <w:p w:rsidR="005B49BC" w:rsidRPr="000B6300" w:rsidRDefault="005B49BC">
      <w:pPr>
        <w:rPr>
          <w:rPrChange w:id="951" w:author="FPT" w:date="2023-10-19T10:37:00Z">
            <w:rPr>
              <w:b/>
              <w:bCs/>
              <w:i/>
              <w:iCs/>
              <w:color w:val="000000" w:themeColor="text1"/>
              <w:szCs w:val="26"/>
            </w:rPr>
          </w:rPrChange>
        </w:rPr>
        <w:pPrChange w:id="952" w:author="FPT" w:date="2023-10-19T10:37:00Z">
          <w:pPr>
            <w:pStyle w:val="ListParagraph"/>
            <w:widowControl w:val="0"/>
            <w:spacing w:before="120" w:after="120"/>
            <w:jc w:val="center"/>
          </w:pPr>
        </w:pPrChange>
      </w:pPr>
      <w:bookmarkStart w:id="953" w:name="_Toc53753960"/>
      <w:bookmarkStart w:id="954" w:name="_Toc83045863"/>
      <w:bookmarkStart w:id="955" w:name="_Toc91246613"/>
      <w:bookmarkStart w:id="956" w:name="_Toc91246806"/>
      <w:bookmarkStart w:id="957" w:name="_Toc91247176"/>
      <w:bookmarkStart w:id="958" w:name="_Toc95742074"/>
      <w:bookmarkStart w:id="959" w:name="_Toc97267049"/>
      <w:bookmarkStart w:id="960" w:name="_Toc97267386"/>
      <w:bookmarkStart w:id="961" w:name="_Toc97902642"/>
      <w:r w:rsidRPr="000B6300">
        <w:rPr>
          <w:noProof/>
          <w:lang w:val="en-GB" w:eastAsia="en-GB"/>
          <w:rPrChange w:id="962">
            <w:rPr>
              <w:rFonts w:eastAsia="Times New Roman"/>
              <w:noProof/>
              <w:color w:val="000000" w:themeColor="text1"/>
              <w:lang w:val="en-GB" w:eastAsia="en-GB"/>
            </w:rPr>
          </w:rPrChange>
        </w:rPr>
        <w:drawing>
          <wp:inline distT="0" distB="0" distL="0" distR="0" wp14:anchorId="0982C3B7" wp14:editId="789AE80B">
            <wp:extent cx="4751482" cy="1798655"/>
            <wp:effectExtent l="0" t="0" r="0" b="0"/>
            <wp:docPr id="91" name="image15.jpg" descr="Bể tự hoại cải tiến bastaf – giải pháp công nghệ mới"/>
            <wp:cNvGraphicFramePr/>
            <a:graphic xmlns:a="http://schemas.openxmlformats.org/drawingml/2006/main">
              <a:graphicData uri="http://schemas.openxmlformats.org/drawingml/2006/picture">
                <pic:pic xmlns:pic="http://schemas.openxmlformats.org/drawingml/2006/picture">
                  <pic:nvPicPr>
                    <pic:cNvPr id="0" name="image15.jpg" descr="Bể tự hoại cải tiến bastaf – giải pháp công nghệ mới"/>
                    <pic:cNvPicPr preferRelativeResize="0"/>
                  </pic:nvPicPr>
                  <pic:blipFill>
                    <a:blip r:embed="rId9"/>
                    <a:srcRect t="45702"/>
                    <a:stretch>
                      <a:fillRect/>
                    </a:stretch>
                  </pic:blipFill>
                  <pic:spPr>
                    <a:xfrm>
                      <a:off x="0" y="0"/>
                      <a:ext cx="4752340" cy="1798980"/>
                    </a:xfrm>
                    <a:prstGeom prst="rect">
                      <a:avLst/>
                    </a:prstGeom>
                    <a:ln/>
                  </pic:spPr>
                </pic:pic>
              </a:graphicData>
            </a:graphic>
          </wp:inline>
        </w:drawing>
      </w:r>
    </w:p>
    <w:p w:rsidR="005B49BC" w:rsidRPr="000B6300" w:rsidRDefault="005B49BC">
      <w:pPr>
        <w:jc w:val="center"/>
        <w:rPr>
          <w:rPrChange w:id="963" w:author="FPT" w:date="2023-10-19T10:37:00Z">
            <w:rPr>
              <w:b/>
              <w:bCs/>
              <w:i/>
              <w:iCs/>
              <w:color w:val="000000" w:themeColor="text1"/>
              <w:szCs w:val="26"/>
            </w:rPr>
          </w:rPrChange>
        </w:rPr>
        <w:pPrChange w:id="964" w:author="FPT" w:date="2023-10-19T10:50:00Z">
          <w:pPr>
            <w:pStyle w:val="ListParagraph"/>
            <w:widowControl w:val="0"/>
            <w:spacing w:before="120" w:after="120"/>
            <w:jc w:val="center"/>
          </w:pPr>
        </w:pPrChange>
      </w:pPr>
      <w:r w:rsidRPr="000B6300">
        <w:rPr>
          <w:rPrChange w:id="965" w:author="FPT" w:date="2023-10-19T10:37:00Z">
            <w:rPr>
              <w:b/>
              <w:bCs/>
              <w:i/>
              <w:iCs/>
              <w:color w:val="000000" w:themeColor="text1"/>
              <w:szCs w:val="26"/>
            </w:rPr>
          </w:rPrChange>
        </w:rPr>
        <w:t>Hình 3.</w:t>
      </w:r>
      <w:r w:rsidRPr="000B6300">
        <w:rPr>
          <w:rPrChange w:id="966" w:author="FPT" w:date="2023-10-19T10:37:00Z">
            <w:rPr>
              <w:b/>
              <w:bCs/>
              <w:i/>
              <w:iCs/>
              <w:noProof/>
              <w:color w:val="000000" w:themeColor="text1"/>
              <w:szCs w:val="26"/>
            </w:rPr>
          </w:rPrChange>
        </w:rPr>
        <w:fldChar w:fldCharType="begin"/>
      </w:r>
      <w:r w:rsidRPr="000B6300">
        <w:rPr>
          <w:rPrChange w:id="967" w:author="FPT" w:date="2023-10-19T10:37:00Z">
            <w:rPr>
              <w:b/>
              <w:bCs/>
              <w:i/>
              <w:iCs/>
              <w:color w:val="000000" w:themeColor="text1"/>
              <w:szCs w:val="26"/>
            </w:rPr>
          </w:rPrChange>
        </w:rPr>
        <w:instrText xml:space="preserve"> SEQ Hình_3. \* ARABIC </w:instrText>
      </w:r>
      <w:r w:rsidRPr="000B6300">
        <w:rPr>
          <w:rPrChange w:id="968" w:author="FPT" w:date="2023-10-19T10:37:00Z">
            <w:rPr>
              <w:b/>
              <w:bCs/>
              <w:i/>
              <w:iCs/>
              <w:noProof/>
              <w:color w:val="000000" w:themeColor="text1"/>
              <w:szCs w:val="26"/>
            </w:rPr>
          </w:rPrChange>
        </w:rPr>
        <w:fldChar w:fldCharType="separate"/>
      </w:r>
      <w:r w:rsidRPr="000B6300">
        <w:rPr>
          <w:rPrChange w:id="969" w:author="FPT" w:date="2023-10-19T10:37:00Z">
            <w:rPr>
              <w:b/>
              <w:bCs/>
              <w:i/>
              <w:iCs/>
              <w:noProof/>
              <w:color w:val="000000" w:themeColor="text1"/>
              <w:szCs w:val="26"/>
            </w:rPr>
          </w:rPrChange>
        </w:rPr>
        <w:t>1</w:t>
      </w:r>
      <w:r w:rsidRPr="000B6300">
        <w:rPr>
          <w:rPrChange w:id="970" w:author="FPT" w:date="2023-10-19T10:37:00Z">
            <w:rPr>
              <w:b/>
              <w:bCs/>
              <w:i/>
              <w:iCs/>
              <w:noProof/>
              <w:color w:val="000000" w:themeColor="text1"/>
              <w:szCs w:val="26"/>
            </w:rPr>
          </w:rPrChange>
        </w:rPr>
        <w:fldChar w:fldCharType="end"/>
      </w:r>
      <w:r w:rsidRPr="000B6300">
        <w:rPr>
          <w:rPrChange w:id="971" w:author="FPT" w:date="2023-10-19T10:37:00Z">
            <w:rPr>
              <w:b/>
              <w:bCs/>
              <w:i/>
              <w:iCs/>
              <w:color w:val="000000" w:themeColor="text1"/>
              <w:szCs w:val="26"/>
            </w:rPr>
          </w:rPrChange>
        </w:rPr>
        <w:t>. Sơ đồ hệ thống bể tự hoại 5 ngăn</w:t>
      </w:r>
      <w:bookmarkEnd w:id="953"/>
      <w:bookmarkEnd w:id="954"/>
      <w:bookmarkEnd w:id="955"/>
      <w:bookmarkEnd w:id="956"/>
      <w:bookmarkEnd w:id="957"/>
      <w:bookmarkEnd w:id="958"/>
      <w:bookmarkEnd w:id="959"/>
      <w:bookmarkEnd w:id="960"/>
      <w:bookmarkEnd w:id="961"/>
    </w:p>
    <w:p w:rsidR="005B49BC" w:rsidRPr="000B6300" w:rsidRDefault="005B49BC">
      <w:pPr>
        <w:pStyle w:val="ListParagraph"/>
        <w:numPr>
          <w:ilvl w:val="0"/>
          <w:numId w:val="46"/>
        </w:numPr>
        <w:ind w:hanging="720"/>
        <w:jc w:val="both"/>
        <w:rPr>
          <w:rPrChange w:id="972" w:author="FPT" w:date="2023-10-19T10:37:00Z">
            <w:rPr>
              <w:rFonts w:eastAsia="Times New Roman"/>
              <w:b/>
              <w:i/>
              <w:color w:val="000000" w:themeColor="text1"/>
              <w:szCs w:val="26"/>
            </w:rPr>
          </w:rPrChange>
        </w:rPr>
        <w:pPrChange w:id="973" w:author="FPT" w:date="2023-10-19T10:51:00Z">
          <w:pPr>
            <w:pBdr>
              <w:top w:val="nil"/>
              <w:left w:val="nil"/>
              <w:bottom w:val="nil"/>
              <w:right w:val="nil"/>
              <w:between w:val="nil"/>
            </w:pBdr>
            <w:spacing w:before="120" w:after="120"/>
            <w:ind w:left="1217" w:hanging="508"/>
            <w:jc w:val="both"/>
          </w:pPr>
        </w:pPrChange>
      </w:pPr>
      <w:r w:rsidRPr="000B6300">
        <w:rPr>
          <w:rPrChange w:id="974" w:author="FPT" w:date="2023-10-19T10:37:00Z">
            <w:rPr>
              <w:rFonts w:eastAsia="Times New Roman"/>
              <w:b/>
              <w:i/>
              <w:color w:val="000000" w:themeColor="text1"/>
              <w:szCs w:val="26"/>
            </w:rPr>
          </w:rPrChange>
        </w:rPr>
        <w:t>Nguyên lý hoạt động:</w:t>
      </w:r>
    </w:p>
    <w:p w:rsidR="005B49BC" w:rsidRPr="000B6300" w:rsidRDefault="005B49BC">
      <w:pPr>
        <w:ind w:firstLine="709"/>
        <w:jc w:val="both"/>
        <w:rPr>
          <w:rPrChange w:id="975" w:author="FPT" w:date="2023-10-19T10:37:00Z">
            <w:rPr>
              <w:rFonts w:eastAsia="Times New Roman"/>
              <w:color w:val="000000" w:themeColor="text1"/>
              <w:szCs w:val="26"/>
            </w:rPr>
          </w:rPrChange>
        </w:rPr>
        <w:pPrChange w:id="976" w:author="FPT" w:date="2023-10-19T10:51:00Z">
          <w:pPr>
            <w:pBdr>
              <w:top w:val="nil"/>
              <w:left w:val="nil"/>
              <w:bottom w:val="nil"/>
              <w:right w:val="nil"/>
              <w:between w:val="nil"/>
            </w:pBdr>
            <w:tabs>
              <w:tab w:val="left" w:pos="900"/>
            </w:tabs>
            <w:spacing w:before="120" w:after="120"/>
            <w:ind w:firstLine="709"/>
            <w:jc w:val="both"/>
          </w:pPr>
        </w:pPrChange>
      </w:pPr>
      <w:r w:rsidRPr="000B6300">
        <w:rPr>
          <w:rPrChange w:id="977" w:author="FPT" w:date="2023-10-19T10:37:00Z">
            <w:rPr>
              <w:rFonts w:eastAsia="Times New Roman"/>
              <w:color w:val="000000" w:themeColor="text1"/>
              <w:szCs w:val="26"/>
            </w:rPr>
          </w:rPrChange>
        </w:rPr>
        <w:t>Chất thải được đưa vào ngăn chứa thứ nhất (ngăn lắng sơ cấp) của bể để lên men kỵ khí, điều hòa lưu lượng và nồng độ chất bẩn trong dòng chất thải. Nhờ các hộp hướng dòng, chất thải được chuyển động theo chiều từ trên xuống dưới và từ dưới lên trên ở các ngăn lắng và lọc. Nhờ đó, chất thải tiếp xúc với vi sinh vật kỵ khí trong lớp mùn hình thành ở đáy bể trong điều kiện động.</w:t>
      </w:r>
    </w:p>
    <w:p w:rsidR="005B49BC" w:rsidRPr="000B6300" w:rsidRDefault="005B49BC">
      <w:pPr>
        <w:ind w:firstLine="709"/>
        <w:jc w:val="both"/>
        <w:rPr>
          <w:rPrChange w:id="978" w:author="FPT" w:date="2023-10-19T10:37:00Z">
            <w:rPr>
              <w:rFonts w:eastAsia="Times New Roman"/>
              <w:color w:val="000000" w:themeColor="text1"/>
              <w:szCs w:val="26"/>
            </w:rPr>
          </w:rPrChange>
        </w:rPr>
        <w:pPrChange w:id="979" w:author="FPT" w:date="2023-10-19T10:51:00Z">
          <w:pPr>
            <w:pBdr>
              <w:top w:val="nil"/>
              <w:left w:val="nil"/>
              <w:bottom w:val="nil"/>
              <w:right w:val="nil"/>
              <w:between w:val="nil"/>
            </w:pBdr>
            <w:tabs>
              <w:tab w:val="left" w:pos="900"/>
            </w:tabs>
            <w:spacing w:before="120" w:after="120"/>
            <w:ind w:firstLine="709"/>
            <w:jc w:val="both"/>
          </w:pPr>
        </w:pPrChange>
      </w:pPr>
      <w:r w:rsidRPr="000B6300">
        <w:rPr>
          <w:rPrChange w:id="980" w:author="FPT" w:date="2023-10-19T10:37:00Z">
            <w:rPr>
              <w:rFonts w:eastAsia="Times New Roman"/>
              <w:color w:val="000000" w:themeColor="text1"/>
              <w:szCs w:val="26"/>
            </w:rPr>
          </w:rPrChange>
        </w:rPr>
        <w:t>Các chất bẩn hữu cơ được vi sinh vật hấp thụ và chuyển hóa, làm nguồn dinh dưỡng cho sự phát triển của chúng. Cũng nhờ các ống hộp này, bể trở thành một dãy bể kỵ khí được bố trí nối tiếp, cho phép tách riêng 2 pha (lên men acid và lên men kiềm). Quần thể vi sinh vật trong từng ngăn sẽ khác nhau và có điều kiện sinh sôi, phát triển rất nhanh. Ở những ngăn đầu, các vi khuẩn tạo acid sẽ chiếm ưu thế; còn ở những ngăn sau, chủ yếu là các vi khuẩn tạo khí methan.</w:t>
      </w:r>
    </w:p>
    <w:p w:rsidR="005B49BC" w:rsidRPr="000B6300" w:rsidRDefault="005B49BC">
      <w:pPr>
        <w:tabs>
          <w:tab w:val="left" w:pos="900"/>
        </w:tabs>
        <w:ind w:firstLine="709"/>
        <w:jc w:val="both"/>
        <w:rPr>
          <w:rPrChange w:id="981" w:author="FPT" w:date="2023-10-19T10:37:00Z">
            <w:rPr>
              <w:rFonts w:eastAsia="Times New Roman"/>
              <w:color w:val="000000" w:themeColor="text1"/>
              <w:szCs w:val="26"/>
            </w:rPr>
          </w:rPrChange>
        </w:rPr>
        <w:pPrChange w:id="982" w:author="FPT" w:date="2023-10-19T10:51:00Z">
          <w:pPr>
            <w:pBdr>
              <w:top w:val="nil"/>
              <w:left w:val="nil"/>
              <w:bottom w:val="nil"/>
              <w:right w:val="nil"/>
              <w:between w:val="nil"/>
            </w:pBdr>
            <w:tabs>
              <w:tab w:val="left" w:pos="993"/>
              <w:tab w:val="left" w:pos="900"/>
            </w:tabs>
            <w:spacing w:before="120" w:after="120"/>
            <w:ind w:firstLine="709"/>
            <w:jc w:val="both"/>
          </w:pPr>
        </w:pPrChange>
      </w:pPr>
      <w:r w:rsidRPr="000B6300">
        <w:rPr>
          <w:rPrChange w:id="983" w:author="FPT" w:date="2023-10-19T10:37:00Z">
            <w:rPr>
              <w:rFonts w:eastAsia="Times New Roman"/>
              <w:color w:val="000000" w:themeColor="text1"/>
              <w:szCs w:val="26"/>
            </w:rPr>
          </w:rPrChange>
        </w:rPr>
        <w:lastRenderedPageBreak/>
        <w:t xml:space="preserve">Để tăng tốc độ phản ứng sinh học, bể được cung cấp thêm một lượng dung dịch men vi sinh đa chủng. Cứ mỗi tháng </w:t>
      </w:r>
      <w:r w:rsidR="00094418" w:rsidRPr="000B6300">
        <w:rPr>
          <w:rPrChange w:id="984" w:author="FPT" w:date="2023-10-19T10:37:00Z">
            <w:rPr>
              <w:rFonts w:eastAsia="Times New Roman"/>
              <w:color w:val="000000" w:themeColor="text1"/>
              <w:szCs w:val="26"/>
            </w:rPr>
          </w:rPrChange>
        </w:rPr>
        <w:t>1</w:t>
      </w:r>
      <w:r w:rsidRPr="000B6300">
        <w:rPr>
          <w:rPrChange w:id="985" w:author="FPT" w:date="2023-10-19T10:37:00Z">
            <w:rPr>
              <w:rFonts w:eastAsia="Times New Roman"/>
              <w:color w:val="000000" w:themeColor="text1"/>
              <w:szCs w:val="26"/>
            </w:rPr>
          </w:rPrChange>
        </w:rPr>
        <w:t xml:space="preserve"> lần, đổ vào 1 lít dung dịch (hoặc 1 gói bột lên men) cho 1 bể.</w:t>
      </w:r>
    </w:p>
    <w:p w:rsidR="005B49BC" w:rsidRPr="000B6300" w:rsidRDefault="005B49BC">
      <w:pPr>
        <w:tabs>
          <w:tab w:val="left" w:pos="900"/>
        </w:tabs>
        <w:ind w:firstLine="709"/>
        <w:jc w:val="both"/>
        <w:rPr>
          <w:rPrChange w:id="986" w:author="FPT" w:date="2023-10-19T10:37:00Z">
            <w:rPr>
              <w:rFonts w:eastAsia="Times New Roman"/>
              <w:color w:val="000000" w:themeColor="text1"/>
              <w:szCs w:val="26"/>
            </w:rPr>
          </w:rPrChange>
        </w:rPr>
        <w:pPrChange w:id="987" w:author="FPT" w:date="2023-10-19T10:51:00Z">
          <w:pPr>
            <w:pBdr>
              <w:top w:val="nil"/>
              <w:left w:val="nil"/>
              <w:bottom w:val="nil"/>
              <w:right w:val="nil"/>
              <w:between w:val="nil"/>
            </w:pBdr>
            <w:tabs>
              <w:tab w:val="left" w:pos="993"/>
              <w:tab w:val="left" w:pos="900"/>
            </w:tabs>
            <w:spacing w:before="120" w:after="120"/>
            <w:ind w:firstLine="709"/>
            <w:jc w:val="both"/>
          </w:pPr>
        </w:pPrChange>
      </w:pPr>
      <w:r w:rsidRPr="000B6300">
        <w:rPr>
          <w:rPrChange w:id="988" w:author="FPT" w:date="2023-10-19T10:37:00Z">
            <w:rPr>
              <w:rFonts w:eastAsia="Times New Roman"/>
              <w:color w:val="000000" w:themeColor="text1"/>
              <w:szCs w:val="26"/>
            </w:rPr>
          </w:rPrChange>
        </w:rPr>
        <w:t>Với quy trình này, bể cho phép tăng thời gian lưu bùn. Nhờ vậy, hiệu suất xử lý tăng, trong khi lượng bùn cần xử lý lại giảm. Ngăn lọc sẽ phát sinh khí methan là chính và phân tách chất thải ra thành 3 phần riêng biệt (khí, lỏng, rắn).</w:t>
      </w:r>
    </w:p>
    <w:p w:rsidR="005B49BC" w:rsidRPr="000B6300" w:rsidRDefault="005B49BC">
      <w:pPr>
        <w:ind w:firstLine="709"/>
        <w:jc w:val="both"/>
        <w:rPr>
          <w:ins w:id="989" w:author="FPT" w:date="2023-10-19T08:37:00Z"/>
          <w:rPrChange w:id="990" w:author="FPT" w:date="2023-10-19T10:37:00Z">
            <w:rPr>
              <w:ins w:id="991" w:author="FPT" w:date="2023-10-19T08:37:00Z"/>
              <w:rFonts w:eastAsia="Times New Roman"/>
              <w:color w:val="000000" w:themeColor="text1"/>
              <w:szCs w:val="26"/>
            </w:rPr>
          </w:rPrChange>
        </w:rPr>
        <w:pPrChange w:id="992" w:author="FPT" w:date="2023-10-19T10:51:00Z">
          <w:pPr>
            <w:pBdr>
              <w:top w:val="nil"/>
              <w:left w:val="nil"/>
              <w:bottom w:val="nil"/>
              <w:right w:val="nil"/>
              <w:between w:val="nil"/>
            </w:pBdr>
            <w:tabs>
              <w:tab w:val="left" w:pos="567"/>
              <w:tab w:val="left" w:pos="900"/>
            </w:tabs>
            <w:spacing w:before="120" w:after="120"/>
            <w:ind w:firstLine="709"/>
            <w:jc w:val="both"/>
          </w:pPr>
        </w:pPrChange>
      </w:pPr>
      <w:r w:rsidRPr="000B6300">
        <w:rPr>
          <w:rPrChange w:id="993" w:author="FPT" w:date="2023-10-19T10:37:00Z">
            <w:rPr>
              <w:rFonts w:eastAsia="Times New Roman"/>
              <w:color w:val="000000" w:themeColor="text1"/>
              <w:szCs w:val="26"/>
            </w:rPr>
          </w:rPrChange>
        </w:rPr>
        <w:t>Định kỳ sẽ hợp đồng với đơn vị chức năng hút lượng bùn cặn trong bể tự hoại để đưa đi xử lý hoặc khi bể quá tải không hoạt động được.</w:t>
      </w:r>
    </w:p>
    <w:p w:rsidR="00B117F8" w:rsidRPr="00EA440A" w:rsidDel="001E305E" w:rsidRDefault="00EA440A">
      <w:pPr>
        <w:ind w:firstLine="709"/>
        <w:jc w:val="both"/>
        <w:rPr>
          <w:del w:id="994" w:author="W10-PRO" w:date="2023-10-19T10:01:00Z"/>
          <w:b/>
          <w:i/>
          <w:rPrChange w:id="995" w:author="FPT" w:date="2023-10-19T10:52:00Z">
            <w:rPr>
              <w:del w:id="996" w:author="W10-PRO" w:date="2023-10-19T10:01:00Z"/>
              <w:rFonts w:eastAsia="Times New Roman"/>
              <w:color w:val="000000" w:themeColor="text1"/>
              <w:szCs w:val="26"/>
            </w:rPr>
          </w:rPrChange>
        </w:rPr>
        <w:pPrChange w:id="997" w:author="FPT" w:date="2023-10-19T10:51:00Z">
          <w:pPr>
            <w:pBdr>
              <w:top w:val="nil"/>
              <w:left w:val="nil"/>
              <w:bottom w:val="nil"/>
              <w:right w:val="nil"/>
              <w:between w:val="nil"/>
            </w:pBdr>
            <w:tabs>
              <w:tab w:val="left" w:pos="567"/>
              <w:tab w:val="left" w:pos="900"/>
            </w:tabs>
            <w:spacing w:before="120" w:after="120"/>
            <w:ind w:firstLine="709"/>
            <w:jc w:val="both"/>
          </w:pPr>
        </w:pPrChange>
      </w:pPr>
      <w:ins w:id="998" w:author="FPT" w:date="2023-10-19T10:52:00Z">
        <w:r w:rsidRPr="00EA440A">
          <w:rPr>
            <w:b/>
            <w:i/>
            <w:rPrChange w:id="999" w:author="FPT" w:date="2023-10-19T10:52:00Z">
              <w:rPr/>
            </w:rPrChange>
          </w:rPr>
          <w:tab/>
        </w:r>
      </w:ins>
      <w:ins w:id="1000" w:author="FPT" w:date="2023-10-19T08:37:00Z">
        <w:del w:id="1001" w:author="W10-PRO" w:date="2023-10-19T10:01:00Z">
          <w:r w:rsidR="00B117F8" w:rsidRPr="00EA440A" w:rsidDel="001E305E">
            <w:rPr>
              <w:b/>
              <w:i/>
              <w:rPrChange w:id="1002" w:author="FPT" w:date="2023-10-19T10:52:00Z">
                <w:rPr>
                  <w:rFonts w:ascii="Segoe UI" w:hAnsi="Segoe UI" w:cs="Segoe UI"/>
                  <w:color w:val="081C36"/>
                  <w:spacing w:val="3"/>
                  <w:sz w:val="23"/>
                  <w:szCs w:val="23"/>
                  <w:shd w:val="clear" w:color="auto" w:fill="FFFFFF"/>
                </w:rPr>
              </w:rPrChange>
            </w:rPr>
            <w:delText>Tunh kỳ sẽ hợp đồng với đơn vị chức năng hút lượng bùn cặn trong bể tự hoại để đưa đi xử lý hoặc khi bể quá tải không hoạt động được.ếm ưu thế; còn ở những ngăn sau, chủ yếu là các vi khuẩn tạo khí methan.n.</w:delText>
          </w:r>
        </w:del>
      </w:ins>
    </w:p>
    <w:p w:rsidR="00A70041" w:rsidRPr="00EA440A" w:rsidRDefault="00146DE9">
      <w:pPr>
        <w:ind w:firstLine="709"/>
        <w:jc w:val="both"/>
        <w:rPr>
          <w:b/>
          <w:i/>
        </w:rPr>
        <w:pPrChange w:id="1003" w:author="FPT" w:date="2023-10-19T10:51:00Z">
          <w:pPr>
            <w:spacing w:before="120" w:after="120"/>
            <w:ind w:firstLine="709"/>
          </w:pPr>
        </w:pPrChange>
      </w:pPr>
      <w:r w:rsidRPr="00EA440A">
        <w:rPr>
          <w:b/>
          <w:i/>
          <w:rPrChange w:id="1004" w:author="FPT" w:date="2023-10-19T10:52:00Z">
            <w:rPr>
              <w:b/>
              <w:i/>
              <w:lang w:val="en-GB"/>
            </w:rPr>
          </w:rPrChange>
        </w:rPr>
        <w:t xml:space="preserve">4.2. </w:t>
      </w:r>
      <w:r w:rsidR="00A70041" w:rsidRPr="00EA440A">
        <w:rPr>
          <w:b/>
          <w:i/>
        </w:rPr>
        <w:t>Phương án thu gom, quản lý và xử lý chất thải rắ</w:t>
      </w:r>
      <w:r w:rsidR="00F22BAF" w:rsidRPr="00EA440A">
        <w:rPr>
          <w:b/>
          <w:i/>
        </w:rPr>
        <w:t>n</w:t>
      </w:r>
      <w:ins w:id="1005" w:author="W10-PRO" w:date="2023-10-18T16:34:00Z">
        <w:r w:rsidR="00B942CB" w:rsidRPr="00EA440A">
          <w:rPr>
            <w:b/>
            <w:i/>
          </w:rPr>
          <w:t xml:space="preserve"> </w:t>
        </w:r>
        <w:del w:id="1006" w:author="FPT" w:date="2023-10-19T09:50:00Z">
          <w:r w:rsidR="00B942CB" w:rsidRPr="00EA440A" w:rsidDel="00100EE5">
            <w:rPr>
              <w:b/>
              <w:i/>
            </w:rPr>
            <w:delText xml:space="preserve">(Toàn bộ phần này viết khá lý thuyết, cần bổ sung một số số liệu cụ thể như: số thùng rác từng loại dự kiến sử dụng, loại thùng rác, thể tích, màu sắc, vị trí đặt; phương án và tần suất chuyển giao chất thải y tế cho TTYT huyện hoặc </w:delText>
          </w:r>
        </w:del>
      </w:ins>
      <w:ins w:id="1007" w:author="W10-PRO" w:date="2023-10-18T16:35:00Z">
        <w:del w:id="1008" w:author="FPT" w:date="2023-10-19T09:50:00Z">
          <w:r w:rsidR="00B942CB" w:rsidRPr="00EA440A" w:rsidDel="00100EE5">
            <w:rPr>
              <w:b/>
              <w:i/>
            </w:rPr>
            <w:delText>Hậu Sanh,…</w:delText>
          </w:r>
        </w:del>
      </w:ins>
      <w:ins w:id="1009" w:author="W10-PRO" w:date="2023-10-18T16:34:00Z">
        <w:del w:id="1010" w:author="FPT" w:date="2023-10-19T09:50:00Z">
          <w:r w:rsidR="00B942CB" w:rsidRPr="00EA440A" w:rsidDel="00100EE5">
            <w:rPr>
              <w:b/>
              <w:i/>
            </w:rPr>
            <w:delText>)</w:delText>
          </w:r>
        </w:del>
      </w:ins>
    </w:p>
    <w:p w:rsidR="005617BE" w:rsidRPr="0072333C" w:rsidRDefault="003277E9">
      <w:pPr>
        <w:pStyle w:val="ListParagraph"/>
        <w:numPr>
          <w:ilvl w:val="0"/>
          <w:numId w:val="47"/>
        </w:numPr>
        <w:spacing w:before="120" w:after="120"/>
        <w:ind w:hanging="720"/>
        <w:contextualSpacing w:val="0"/>
        <w:jc w:val="both"/>
        <w:rPr>
          <w:b/>
          <w:i/>
          <w:rPrChange w:id="1011" w:author="FPT" w:date="2023-10-19T10:57:00Z">
            <w:rPr>
              <w:rFonts w:asciiTheme="majorHAnsi" w:hAnsiTheme="majorHAnsi" w:cstheme="majorHAnsi"/>
              <w:b/>
              <w:bCs/>
              <w:i/>
              <w:iCs/>
              <w:szCs w:val="26"/>
              <w:lang w:val="vi-VN"/>
            </w:rPr>
          </w:rPrChange>
        </w:rPr>
        <w:pPrChange w:id="1012" w:author="FPT" w:date="2023-10-19T10:54:00Z">
          <w:pPr>
            <w:widowControl w:val="0"/>
            <w:numPr>
              <w:numId w:val="23"/>
            </w:numPr>
            <w:tabs>
              <w:tab w:val="left" w:pos="567"/>
            </w:tabs>
            <w:spacing w:before="120" w:after="120"/>
            <w:ind w:left="20" w:right="17" w:firstLine="709"/>
            <w:jc w:val="both"/>
          </w:pPr>
        </w:pPrChange>
      </w:pPr>
      <w:r w:rsidRPr="0072333C">
        <w:rPr>
          <w:b/>
          <w:i/>
          <w:rPrChange w:id="1013" w:author="FPT" w:date="2023-10-19T10:57:00Z">
            <w:rPr>
              <w:rFonts w:asciiTheme="majorHAnsi" w:hAnsiTheme="majorHAnsi" w:cstheme="majorHAnsi"/>
              <w:b/>
              <w:bCs/>
              <w:i/>
              <w:iCs/>
              <w:szCs w:val="26"/>
              <w:lang w:val="en-GB"/>
            </w:rPr>
          </w:rPrChange>
        </w:rPr>
        <w:t>P</w:t>
      </w:r>
      <w:r w:rsidR="005617BE" w:rsidRPr="0072333C">
        <w:rPr>
          <w:b/>
          <w:i/>
          <w:rPrChange w:id="1014" w:author="FPT" w:date="2023-10-19T10:57:00Z">
            <w:rPr>
              <w:rFonts w:asciiTheme="majorHAnsi" w:hAnsiTheme="majorHAnsi" w:cstheme="majorHAnsi"/>
              <w:b/>
              <w:bCs/>
              <w:i/>
              <w:iCs/>
              <w:szCs w:val="26"/>
              <w:lang w:val="vi-VN"/>
            </w:rPr>
          </w:rPrChange>
        </w:rPr>
        <w:t>hân loại tại nguồn</w:t>
      </w:r>
    </w:p>
    <w:p w:rsidR="005617BE" w:rsidRPr="000B6300" w:rsidRDefault="005617BE">
      <w:pPr>
        <w:pStyle w:val="ListParagraph"/>
        <w:numPr>
          <w:ilvl w:val="0"/>
          <w:numId w:val="48"/>
        </w:numPr>
        <w:spacing w:before="120" w:after="120"/>
        <w:ind w:hanging="720"/>
        <w:contextualSpacing w:val="0"/>
        <w:jc w:val="both"/>
        <w:rPr>
          <w:rPrChange w:id="1015" w:author="FPT" w:date="2023-10-19T10:37:00Z">
            <w:rPr>
              <w:rFonts w:asciiTheme="majorHAnsi" w:hAnsiTheme="majorHAnsi" w:cstheme="majorHAnsi"/>
              <w:b/>
              <w:i/>
              <w:szCs w:val="26"/>
              <w:lang w:val="vi-VN"/>
            </w:rPr>
          </w:rPrChange>
        </w:rPr>
        <w:pPrChange w:id="1016" w:author="FPT" w:date="2023-10-19T10:54:00Z">
          <w:pPr>
            <w:widowControl w:val="0"/>
            <w:numPr>
              <w:numId w:val="24"/>
            </w:numPr>
            <w:autoSpaceDE w:val="0"/>
            <w:autoSpaceDN w:val="0"/>
            <w:adjustRightInd w:val="0"/>
            <w:spacing w:before="120" w:after="120"/>
            <w:ind w:left="567" w:firstLine="142"/>
            <w:jc w:val="both"/>
          </w:pPr>
        </w:pPrChange>
      </w:pPr>
      <w:r w:rsidRPr="000B6300">
        <w:rPr>
          <w:rPrChange w:id="1017" w:author="FPT" w:date="2023-10-19T10:37:00Z">
            <w:rPr>
              <w:rFonts w:asciiTheme="majorHAnsi" w:hAnsiTheme="majorHAnsi" w:cstheme="majorHAnsi"/>
              <w:b/>
              <w:i/>
              <w:szCs w:val="26"/>
              <w:lang w:val="vi-VN"/>
            </w:rPr>
          </w:rPrChange>
        </w:rPr>
        <w:t xml:space="preserve">Nguyên tắc phân loại chất thải </w:t>
      </w:r>
    </w:p>
    <w:p w:rsidR="00206834" w:rsidRPr="000B6300" w:rsidDel="002F78F2" w:rsidRDefault="00372D5C">
      <w:pPr>
        <w:ind w:firstLine="709"/>
        <w:jc w:val="both"/>
        <w:rPr>
          <w:del w:id="1018" w:author="FPT" w:date="2023-10-19T09:06:00Z"/>
          <w:rPrChange w:id="1019" w:author="FPT" w:date="2023-10-19T10:37:00Z">
            <w:rPr>
              <w:del w:id="1020" w:author="FPT" w:date="2023-10-19T09:06:00Z"/>
              <w:lang w:val="vi-VN"/>
            </w:rPr>
          </w:rPrChange>
        </w:rPr>
        <w:pPrChange w:id="1021" w:author="FPT" w:date="2023-10-19T10:51:00Z">
          <w:pPr>
            <w:pStyle w:val="ListParagraph"/>
            <w:numPr>
              <w:numId w:val="33"/>
            </w:numPr>
            <w:spacing w:before="120" w:after="120"/>
            <w:ind w:left="0" w:firstLine="709"/>
            <w:jc w:val="both"/>
          </w:pPr>
        </w:pPrChange>
      </w:pPr>
      <w:del w:id="1022" w:author="FPT" w:date="2023-10-19T09:06:00Z">
        <w:r w:rsidRPr="000B6300" w:rsidDel="002F78F2">
          <w:rPr>
            <w:rPrChange w:id="1023" w:author="FPT" w:date="2023-10-19T10:37:00Z">
              <w:rPr>
                <w:lang w:val="vi-VN"/>
              </w:rPr>
            </w:rPrChange>
          </w:rPr>
          <w:delText xml:space="preserve">Chất thải thông thường </w:delText>
        </w:r>
        <w:r w:rsidR="00206834" w:rsidRPr="000B6300" w:rsidDel="002F78F2">
          <w:rPr>
            <w:rPrChange w:id="1024" w:author="FPT" w:date="2023-10-19T10:37:00Z">
              <w:rPr>
                <w:lang w:val="vi-VN"/>
              </w:rPr>
            </w:rPrChange>
          </w:rPr>
          <w:delText xml:space="preserve">và </w:delText>
        </w:r>
        <w:r w:rsidRPr="000B6300" w:rsidDel="002F78F2">
          <w:rPr>
            <w:rPrChange w:id="1025" w:author="FPT" w:date="2023-10-19T10:37:00Z">
              <w:rPr>
                <w:lang w:val="vi-VN"/>
              </w:rPr>
            </w:rPrChange>
          </w:rPr>
          <w:delText>chất thải nguy hại</w:delText>
        </w:r>
      </w:del>
      <w:ins w:id="1026" w:author="FPT" w:date="2023-10-19T09:06:00Z">
        <w:r w:rsidR="002F78F2" w:rsidRPr="000B6300">
          <w:rPr>
            <w:rPrChange w:id="1027" w:author="FPT" w:date="2023-10-19T10:37:00Z">
              <w:rPr>
                <w:lang w:val="en-GB"/>
              </w:rPr>
            </w:rPrChange>
          </w:rPr>
          <w:t>Từng loại chất thải</w:t>
        </w:r>
      </w:ins>
      <w:r w:rsidRPr="000B6300">
        <w:rPr>
          <w:rPrChange w:id="1028" w:author="FPT" w:date="2023-10-19T10:37:00Z">
            <w:rPr>
              <w:lang w:val="vi-VN"/>
            </w:rPr>
          </w:rPrChange>
        </w:rPr>
        <w:t xml:space="preserve"> </w:t>
      </w:r>
      <w:del w:id="1029" w:author="W10-PRO" w:date="2023-10-19T10:02:00Z">
        <w:r w:rsidR="00206834" w:rsidRPr="000B6300" w:rsidDel="001E305E">
          <w:rPr>
            <w:rPrChange w:id="1030" w:author="FPT" w:date="2023-10-19T10:37:00Z">
              <w:rPr>
                <w:lang w:val="vi-VN"/>
              </w:rPr>
            </w:rPrChange>
          </w:rPr>
          <w:delText xml:space="preserve">phải </w:delText>
        </w:r>
      </w:del>
      <w:r w:rsidRPr="000B6300">
        <w:rPr>
          <w:rPrChange w:id="1031" w:author="FPT" w:date="2023-10-19T10:37:00Z">
            <w:rPr>
              <w:lang w:val="vi-VN"/>
            </w:rPr>
          </w:rPrChange>
        </w:rPr>
        <w:t xml:space="preserve">được </w:t>
      </w:r>
      <w:r w:rsidR="00206834" w:rsidRPr="000B6300">
        <w:rPr>
          <w:rPrChange w:id="1032" w:author="FPT" w:date="2023-10-19T10:37:00Z">
            <w:rPr>
              <w:lang w:val="vi-VN"/>
            </w:rPr>
          </w:rPrChange>
        </w:rPr>
        <w:t>phân loại để quản lý ngay tại nơi phát sinh và tại thời điể</w:t>
      </w:r>
      <w:r w:rsidRPr="000B6300">
        <w:rPr>
          <w:rPrChange w:id="1033" w:author="FPT" w:date="2023-10-19T10:37:00Z">
            <w:rPr>
              <w:lang w:val="vi-VN"/>
            </w:rPr>
          </w:rPrChange>
        </w:rPr>
        <w:t>m phát sinh</w:t>
      </w:r>
      <w:ins w:id="1034" w:author="FPT" w:date="2023-10-19T09:06:00Z">
        <w:r w:rsidR="002F78F2" w:rsidRPr="000B6300">
          <w:rPr>
            <w:rPrChange w:id="1035" w:author="FPT" w:date="2023-10-19T10:37:00Z">
              <w:rPr>
                <w:lang w:val="en-GB"/>
              </w:rPr>
            </w:rPrChange>
          </w:rPr>
          <w:t xml:space="preserve">; </w:t>
        </w:r>
      </w:ins>
      <w:del w:id="1036" w:author="FPT" w:date="2023-10-19T09:06:00Z">
        <w:r w:rsidRPr="000B6300" w:rsidDel="002F78F2">
          <w:rPr>
            <w:rPrChange w:id="1037" w:author="FPT" w:date="2023-10-19T10:37:00Z">
              <w:rPr>
                <w:lang w:val="vi-VN"/>
              </w:rPr>
            </w:rPrChange>
          </w:rPr>
          <w:delText>.</w:delText>
        </w:r>
        <w:r w:rsidR="00206834" w:rsidRPr="000B6300" w:rsidDel="002F78F2">
          <w:rPr>
            <w:rPrChange w:id="1038" w:author="FPT" w:date="2023-10-19T10:37:00Z">
              <w:rPr>
                <w:lang w:val="vi-VN"/>
              </w:rPr>
            </w:rPrChange>
          </w:rPr>
          <w:delText xml:space="preserve"> </w:delText>
        </w:r>
      </w:del>
    </w:p>
    <w:p w:rsidR="00206834" w:rsidRPr="000B6300" w:rsidRDefault="00206834">
      <w:pPr>
        <w:ind w:firstLine="709"/>
        <w:jc w:val="both"/>
        <w:rPr>
          <w:rPrChange w:id="1039" w:author="FPT" w:date="2023-10-19T10:37:00Z">
            <w:rPr>
              <w:lang w:val="vi-VN"/>
            </w:rPr>
          </w:rPrChange>
        </w:rPr>
        <w:pPrChange w:id="1040" w:author="FPT" w:date="2023-10-19T10:51:00Z">
          <w:pPr>
            <w:pStyle w:val="ListParagraph"/>
            <w:numPr>
              <w:numId w:val="33"/>
            </w:numPr>
            <w:spacing w:before="120" w:after="120"/>
            <w:ind w:left="0" w:firstLine="709"/>
            <w:jc w:val="both"/>
          </w:pPr>
        </w:pPrChange>
      </w:pPr>
      <w:del w:id="1041" w:author="FPT" w:date="2023-10-19T09:06:00Z">
        <w:r w:rsidRPr="000B6300" w:rsidDel="002F78F2">
          <w:rPr>
            <w:rPrChange w:id="1042" w:author="FPT" w:date="2023-10-19T10:37:00Z">
              <w:rPr>
                <w:lang w:val="vi-VN"/>
              </w:rPr>
            </w:rPrChange>
          </w:rPr>
          <w:delText xml:space="preserve">Từng loại chất thải </w:delText>
        </w:r>
      </w:del>
      <w:del w:id="1043" w:author="W10-PRO" w:date="2023-10-19T10:02:00Z">
        <w:r w:rsidRPr="000B6300" w:rsidDel="001E305E">
          <w:rPr>
            <w:rPrChange w:id="1044" w:author="FPT" w:date="2023-10-19T10:37:00Z">
              <w:rPr>
                <w:lang w:val="vi-VN"/>
              </w:rPr>
            </w:rPrChange>
          </w:rPr>
          <w:delText xml:space="preserve">phải phân </w:delText>
        </w:r>
      </w:del>
      <w:ins w:id="1045" w:author="W10-PRO" w:date="2023-10-19T10:02:00Z">
        <w:r w:rsidR="001E305E" w:rsidRPr="000B6300">
          <w:rPr>
            <w:rPrChange w:id="1046" w:author="FPT" w:date="2023-10-19T10:37:00Z">
              <w:rPr>
                <w:color w:val="FF0000"/>
              </w:rPr>
            </w:rPrChange>
          </w:rPr>
          <w:t xml:space="preserve">Phân </w:t>
        </w:r>
      </w:ins>
      <w:r w:rsidRPr="000B6300">
        <w:rPr>
          <w:rPrChange w:id="1047" w:author="FPT" w:date="2023-10-19T10:37:00Z">
            <w:rPr>
              <w:lang w:val="vi-VN"/>
            </w:rPr>
          </w:rPrChange>
        </w:rPr>
        <w:t>loại riêng vào trong bao bì, dụng cụ, thiết bị lưu chứa chất thải theo quy định tại Điều 5 của Thông tư số 20/2021/TT-BYT. Trường hợp các chất thải nguy hại không có khả năng phản ứng, tương tác với nhau và áp dụng cùng một phương pháp xử lý</w:t>
      </w:r>
      <w:r w:rsidR="008F6B99" w:rsidRPr="000B6300">
        <w:rPr>
          <w:rPrChange w:id="1048" w:author="FPT" w:date="2023-10-19T10:37:00Z">
            <w:rPr>
              <w:lang w:val="vi-VN"/>
            </w:rPr>
          </w:rPrChange>
        </w:rPr>
        <w:t>,</w:t>
      </w:r>
      <w:r w:rsidRPr="000B6300">
        <w:rPr>
          <w:rPrChange w:id="1049" w:author="FPT" w:date="2023-10-19T10:37:00Z">
            <w:rPr>
              <w:lang w:val="vi-VN"/>
            </w:rPr>
          </w:rPrChange>
        </w:rPr>
        <w:t xml:space="preserve"> có thể được phân loại chung vào cùng một bao bì, dụng cụ, thiết bị lưu chứa;</w:t>
      </w:r>
    </w:p>
    <w:p w:rsidR="00206834" w:rsidRPr="000B6300" w:rsidDel="001B38F7" w:rsidRDefault="00206834">
      <w:pPr>
        <w:pStyle w:val="ListParagraph"/>
        <w:numPr>
          <w:ilvl w:val="0"/>
          <w:numId w:val="50"/>
        </w:numPr>
        <w:jc w:val="both"/>
        <w:rPr>
          <w:del w:id="1050" w:author="FPT" w:date="2023-10-19T08:26:00Z"/>
          <w:rPrChange w:id="1051" w:author="FPT" w:date="2023-10-19T10:37:00Z">
            <w:rPr>
              <w:del w:id="1052" w:author="FPT" w:date="2023-10-19T08:26:00Z"/>
              <w:lang w:val="vi-VN"/>
            </w:rPr>
          </w:rPrChange>
        </w:rPr>
        <w:pPrChange w:id="1053" w:author="FPT" w:date="2023-10-19T10:57:00Z">
          <w:pPr>
            <w:pStyle w:val="ListParagraph"/>
            <w:numPr>
              <w:numId w:val="33"/>
            </w:numPr>
            <w:spacing w:before="120" w:after="120"/>
            <w:ind w:left="0" w:firstLine="709"/>
            <w:jc w:val="both"/>
          </w:pPr>
        </w:pPrChange>
      </w:pPr>
      <w:del w:id="1054" w:author="FPT" w:date="2023-10-19T08:26:00Z">
        <w:r w:rsidRPr="000B6300" w:rsidDel="001B38F7">
          <w:rPr>
            <w:rPrChange w:id="1055" w:author="FPT" w:date="2023-10-19T10:37:00Z">
              <w:rPr>
                <w:lang w:val="vi-VN"/>
              </w:rPr>
            </w:rPrChange>
          </w:rPr>
          <w:delText xml:space="preserve">Khi chất thải lây nhiễm để lẫn với chất thải khác hoặc ngược lại thì hỗn hợp chất thải đó phải thu gom, lưu giữ và xử lý như chất thải lây nhiễm. </w:delText>
        </w:r>
      </w:del>
    </w:p>
    <w:p w:rsidR="00C4018E" w:rsidRPr="000B6300" w:rsidDel="001B38F7" w:rsidRDefault="00346FD8">
      <w:pPr>
        <w:pStyle w:val="ListParagraph"/>
        <w:rPr>
          <w:del w:id="1056" w:author="FPT" w:date="2023-10-19T08:26:00Z"/>
          <w:rPrChange w:id="1057" w:author="FPT" w:date="2023-10-19T10:37:00Z">
            <w:rPr>
              <w:del w:id="1058" w:author="FPT" w:date="2023-10-19T08:26:00Z"/>
              <w:lang w:val="vi-VN"/>
            </w:rPr>
          </w:rPrChange>
        </w:rPr>
        <w:pPrChange w:id="1059" w:author="FPT" w:date="2023-10-19T10:52:00Z">
          <w:pPr>
            <w:pStyle w:val="ListParagraph"/>
            <w:numPr>
              <w:numId w:val="33"/>
            </w:numPr>
            <w:spacing w:before="120" w:after="120"/>
            <w:ind w:left="0" w:firstLine="709"/>
            <w:jc w:val="both"/>
          </w:pPr>
        </w:pPrChange>
      </w:pPr>
      <w:del w:id="1060" w:author="FPT" w:date="2023-10-19T08:26:00Z">
        <w:r w:rsidRPr="000B6300" w:rsidDel="001B38F7">
          <w:rPr>
            <w:rPrChange w:id="1061" w:author="FPT" w:date="2023-10-19T10:37:00Z">
              <w:rPr>
                <w:szCs w:val="26"/>
                <w:lang w:val="vi-VN"/>
              </w:rPr>
            </w:rPrChange>
          </w:rPr>
          <w:delText>Chất thải nguy hại và chất thải thông thường phải lưu giữ riêng tại khu vực lưu giữ chất thải.</w:delText>
        </w:r>
        <w:r w:rsidR="00C4018E" w:rsidRPr="000B6300" w:rsidDel="001B38F7">
          <w:rPr>
            <w:rPrChange w:id="1062" w:author="FPT" w:date="2023-10-19T10:37:00Z">
              <w:rPr>
                <w:lang w:val="vi-VN"/>
              </w:rPr>
            </w:rPrChange>
          </w:rPr>
          <w:delText xml:space="preserve"> Khi chất thải thông thường có lẫn chất thải nguy hại thì phải thu gom, lưu giữ và xử lý như chất thải nguy hại.</w:delText>
        </w:r>
      </w:del>
    </w:p>
    <w:p w:rsidR="00346FD8" w:rsidRPr="000B6300" w:rsidDel="001B38F7" w:rsidRDefault="00346FD8">
      <w:pPr>
        <w:pStyle w:val="ListParagraph"/>
        <w:rPr>
          <w:del w:id="1063" w:author="FPT" w:date="2023-10-19T08:26:00Z"/>
          <w:rPrChange w:id="1064" w:author="FPT" w:date="2023-10-19T10:37:00Z">
            <w:rPr>
              <w:del w:id="1065" w:author="FPT" w:date="2023-10-19T08:26:00Z"/>
              <w:szCs w:val="26"/>
              <w:lang w:val="vi-VN"/>
            </w:rPr>
          </w:rPrChange>
        </w:rPr>
        <w:pPrChange w:id="1066" w:author="FPT" w:date="2023-10-19T10:52:00Z">
          <w:pPr>
            <w:pStyle w:val="Bullet-"/>
            <w:numPr>
              <w:numId w:val="33"/>
            </w:numPr>
            <w:spacing w:before="120" w:after="120" w:line="276" w:lineRule="auto"/>
            <w:ind w:left="0" w:firstLine="709"/>
          </w:pPr>
        </w:pPrChange>
      </w:pPr>
      <w:del w:id="1067" w:author="FPT" w:date="2023-10-19T08:26:00Z">
        <w:r w:rsidRPr="000B6300" w:rsidDel="001B38F7">
          <w:rPr>
            <w:rPrChange w:id="1068" w:author="FPT" w:date="2023-10-19T10:37:00Z">
              <w:rPr>
                <w:szCs w:val="26"/>
                <w:lang w:val="vi-VN"/>
              </w:rPr>
            </w:rPrChange>
          </w:rPr>
          <w:delText>Chất thải lây nhiễm và chất thải nguy hại không lây nhiễm phải lưu giữ riêng, trừ trường hợp các loại chất thải này áp dụng cùng một phương pháp xử lý.</w:delText>
        </w:r>
      </w:del>
    </w:p>
    <w:p w:rsidR="00346FD8" w:rsidRPr="000B6300" w:rsidDel="002F78F2" w:rsidRDefault="00346FD8">
      <w:pPr>
        <w:pStyle w:val="ListParagraph"/>
        <w:rPr>
          <w:del w:id="1069" w:author="FPT" w:date="2023-10-19T09:07:00Z"/>
          <w:rPrChange w:id="1070" w:author="FPT" w:date="2023-10-19T10:37:00Z">
            <w:rPr>
              <w:del w:id="1071" w:author="FPT" w:date="2023-10-19T09:07:00Z"/>
              <w:szCs w:val="26"/>
              <w:lang w:val="vi-VN"/>
            </w:rPr>
          </w:rPrChange>
        </w:rPr>
        <w:pPrChange w:id="1072" w:author="FPT" w:date="2023-10-19T10:52:00Z">
          <w:pPr>
            <w:pStyle w:val="Bullet-"/>
            <w:numPr>
              <w:numId w:val="33"/>
            </w:numPr>
            <w:spacing w:before="120" w:after="120" w:line="276" w:lineRule="auto"/>
            <w:ind w:left="0" w:firstLine="709"/>
          </w:pPr>
        </w:pPrChange>
      </w:pPr>
      <w:del w:id="1073" w:author="FPT" w:date="2023-10-19T09:07:00Z">
        <w:r w:rsidRPr="000B6300" w:rsidDel="002F78F2">
          <w:rPr>
            <w:rPrChange w:id="1074" w:author="FPT" w:date="2023-10-19T10:37:00Z">
              <w:rPr>
                <w:szCs w:val="26"/>
                <w:lang w:val="vi-VN"/>
              </w:rPr>
            </w:rPrChange>
          </w:rPr>
          <w:delText xml:space="preserve">Chất thải </w:delText>
        </w:r>
      </w:del>
      <w:del w:id="1075" w:author="FPT" w:date="2023-10-19T08:27:00Z">
        <w:r w:rsidRPr="000B6300" w:rsidDel="001B38F7">
          <w:rPr>
            <w:rPrChange w:id="1076" w:author="FPT" w:date="2023-10-19T10:37:00Z">
              <w:rPr>
                <w:szCs w:val="26"/>
                <w:lang w:val="vi-VN"/>
              </w:rPr>
            </w:rPrChange>
          </w:rPr>
          <w:delText xml:space="preserve">thông thường phục vụ mục đích </w:delText>
        </w:r>
      </w:del>
      <w:del w:id="1077" w:author="FPT" w:date="2023-10-19T09:07:00Z">
        <w:r w:rsidRPr="000B6300" w:rsidDel="002F78F2">
          <w:rPr>
            <w:rPrChange w:id="1078" w:author="FPT" w:date="2023-10-19T10:37:00Z">
              <w:rPr>
                <w:szCs w:val="26"/>
                <w:lang w:val="vi-VN"/>
              </w:rPr>
            </w:rPrChange>
          </w:rPr>
          <w:delText xml:space="preserve">tái chế và chất thải </w:delText>
        </w:r>
      </w:del>
      <w:del w:id="1079" w:author="FPT" w:date="2023-10-19T08:27:00Z">
        <w:r w:rsidRPr="000B6300" w:rsidDel="001B38F7">
          <w:rPr>
            <w:rPrChange w:id="1080" w:author="FPT" w:date="2023-10-19T10:37:00Z">
              <w:rPr>
                <w:szCs w:val="26"/>
                <w:lang w:val="vi-VN"/>
              </w:rPr>
            </w:rPrChange>
          </w:rPr>
          <w:delText>thông thường không phục vụ mục đích tái chế</w:delText>
        </w:r>
      </w:del>
      <w:del w:id="1081" w:author="FPT" w:date="2023-10-19T09:07:00Z">
        <w:r w:rsidRPr="000B6300" w:rsidDel="002F78F2">
          <w:rPr>
            <w:rPrChange w:id="1082" w:author="FPT" w:date="2023-10-19T10:37:00Z">
              <w:rPr>
                <w:szCs w:val="26"/>
                <w:lang w:val="vi-VN"/>
              </w:rPr>
            </w:rPrChange>
          </w:rPr>
          <w:delText xml:space="preserve"> được lưu giữ riêng.</w:delText>
        </w:r>
      </w:del>
    </w:p>
    <w:p w:rsidR="005617BE" w:rsidRPr="000B6300" w:rsidRDefault="005617BE">
      <w:pPr>
        <w:pStyle w:val="ListParagraph"/>
        <w:spacing w:before="120" w:after="120"/>
        <w:contextualSpacing w:val="0"/>
        <w:jc w:val="both"/>
        <w:rPr>
          <w:rPrChange w:id="1083" w:author="FPT" w:date="2023-10-19T10:37:00Z">
            <w:rPr>
              <w:rFonts w:asciiTheme="majorHAnsi" w:hAnsiTheme="majorHAnsi" w:cstheme="majorHAnsi"/>
              <w:b/>
              <w:i/>
              <w:szCs w:val="26"/>
              <w:lang w:val="vi-VN"/>
            </w:rPr>
          </w:rPrChange>
        </w:rPr>
        <w:pPrChange w:id="1084" w:author="FPT" w:date="2023-10-19T10:57:00Z">
          <w:pPr>
            <w:widowControl w:val="0"/>
            <w:numPr>
              <w:numId w:val="24"/>
            </w:numPr>
            <w:autoSpaceDE w:val="0"/>
            <w:autoSpaceDN w:val="0"/>
            <w:adjustRightInd w:val="0"/>
            <w:spacing w:before="120" w:after="120"/>
            <w:ind w:left="567" w:firstLine="142"/>
            <w:jc w:val="both"/>
          </w:pPr>
        </w:pPrChange>
      </w:pPr>
      <w:r w:rsidRPr="000B6300">
        <w:rPr>
          <w:rPrChange w:id="1085" w:author="FPT" w:date="2023-10-19T10:37:00Z">
            <w:rPr>
              <w:rFonts w:asciiTheme="majorHAnsi" w:hAnsiTheme="majorHAnsi" w:cstheme="majorHAnsi"/>
              <w:b/>
              <w:i/>
              <w:szCs w:val="26"/>
              <w:lang w:val="vi-VN"/>
            </w:rPr>
          </w:rPrChange>
        </w:rPr>
        <w:t>Phân loại chất thải:</w:t>
      </w:r>
    </w:p>
    <w:p w:rsidR="00E45090" w:rsidRPr="0072333C" w:rsidRDefault="00E45090">
      <w:pPr>
        <w:pStyle w:val="ListParagraph"/>
        <w:numPr>
          <w:ilvl w:val="0"/>
          <w:numId w:val="44"/>
        </w:numPr>
        <w:spacing w:before="120" w:after="120"/>
        <w:ind w:hanging="731"/>
        <w:contextualSpacing w:val="0"/>
        <w:jc w:val="both"/>
        <w:rPr>
          <w:i/>
          <w:rPrChange w:id="1086" w:author="FPT" w:date="2023-10-19T10:58:00Z">
            <w:rPr>
              <w:rFonts w:asciiTheme="majorHAnsi" w:hAnsiTheme="majorHAnsi" w:cstheme="majorHAnsi"/>
              <w:i/>
              <w:szCs w:val="26"/>
              <w:lang w:val="vi-VN"/>
            </w:rPr>
          </w:rPrChange>
        </w:rPr>
        <w:pPrChange w:id="1087" w:author="FPT" w:date="2023-10-19T10:57:00Z">
          <w:pPr>
            <w:widowControl w:val="0"/>
            <w:tabs>
              <w:tab w:val="left" w:pos="709"/>
            </w:tabs>
            <w:autoSpaceDE w:val="0"/>
            <w:autoSpaceDN w:val="0"/>
            <w:adjustRightInd w:val="0"/>
            <w:spacing w:before="120" w:after="120"/>
            <w:ind w:firstLine="709"/>
            <w:jc w:val="both"/>
          </w:pPr>
        </w:pPrChange>
      </w:pPr>
      <w:r w:rsidRPr="0072333C">
        <w:rPr>
          <w:i/>
          <w:rPrChange w:id="1088" w:author="FPT" w:date="2023-10-19T10:58:00Z">
            <w:rPr>
              <w:rFonts w:asciiTheme="majorHAnsi" w:hAnsiTheme="majorHAnsi" w:cstheme="majorHAnsi"/>
              <w:i/>
              <w:szCs w:val="26"/>
              <w:lang w:val="vi-VN"/>
            </w:rPr>
          </w:rPrChange>
        </w:rPr>
        <w:t>Chất thải thông thường</w:t>
      </w:r>
      <w:ins w:id="1089" w:author="FPT" w:date="2023-10-19T10:57:00Z">
        <w:r w:rsidR="0072333C" w:rsidRPr="0072333C">
          <w:rPr>
            <w:i/>
            <w:rPrChange w:id="1090" w:author="FPT" w:date="2023-10-19T10:58:00Z">
              <w:rPr/>
            </w:rPrChange>
          </w:rPr>
          <w:t>:</w:t>
        </w:r>
      </w:ins>
    </w:p>
    <w:p w:rsidR="00E45090" w:rsidRPr="000B6300" w:rsidRDefault="00EA440A">
      <w:pPr>
        <w:spacing w:before="120" w:after="120"/>
        <w:ind w:firstLine="709"/>
        <w:jc w:val="both"/>
        <w:rPr>
          <w:rPrChange w:id="1091" w:author="FPT" w:date="2023-10-19T10:37:00Z">
            <w:rPr>
              <w:rFonts w:asciiTheme="majorHAnsi" w:hAnsiTheme="majorHAnsi" w:cstheme="majorHAnsi"/>
              <w:szCs w:val="26"/>
              <w:lang w:val="vi-VN"/>
            </w:rPr>
          </w:rPrChange>
        </w:rPr>
        <w:pPrChange w:id="1092" w:author="FPT" w:date="2023-10-19T10:57:00Z">
          <w:pPr>
            <w:widowControl w:val="0"/>
            <w:numPr>
              <w:numId w:val="25"/>
            </w:numPr>
            <w:tabs>
              <w:tab w:val="left" w:pos="567"/>
            </w:tabs>
            <w:autoSpaceDE w:val="0"/>
            <w:autoSpaceDN w:val="0"/>
            <w:adjustRightInd w:val="0"/>
            <w:spacing w:before="120" w:after="120"/>
            <w:ind w:left="1287" w:firstLine="709"/>
            <w:jc w:val="both"/>
          </w:pPr>
        </w:pPrChange>
      </w:pPr>
      <w:ins w:id="1093" w:author="FPT" w:date="2023-10-19T10:53:00Z">
        <w:r>
          <w:t xml:space="preserve">+ </w:t>
        </w:r>
      </w:ins>
      <w:r w:rsidR="00E45090" w:rsidRPr="000B6300">
        <w:rPr>
          <w:rPrChange w:id="1094" w:author="FPT" w:date="2023-10-19T10:37:00Z">
            <w:rPr>
              <w:rFonts w:asciiTheme="majorHAnsi" w:hAnsiTheme="majorHAnsi" w:cstheme="majorHAnsi"/>
              <w:szCs w:val="26"/>
              <w:lang w:val="vi-VN"/>
            </w:rPr>
          </w:rPrChange>
        </w:rPr>
        <w:t xml:space="preserve">Chất thải </w:t>
      </w:r>
      <w:del w:id="1095" w:author="FPT" w:date="2023-10-19T08:28:00Z">
        <w:r w:rsidR="00E45090" w:rsidRPr="000B6300" w:rsidDel="00CD32C3">
          <w:rPr>
            <w:rPrChange w:id="1096" w:author="FPT" w:date="2023-10-19T10:37:00Z">
              <w:rPr>
                <w:rFonts w:asciiTheme="majorHAnsi" w:hAnsiTheme="majorHAnsi" w:cstheme="majorHAnsi"/>
                <w:szCs w:val="26"/>
                <w:lang w:val="vi-VN"/>
              </w:rPr>
            </w:rPrChange>
          </w:rPr>
          <w:delText>thông thường không phục vụ mục đích tái chế</w:delText>
        </w:r>
      </w:del>
      <w:ins w:id="1097" w:author="FPT" w:date="2023-10-19T08:28:00Z">
        <w:r w:rsidR="00CD32C3" w:rsidRPr="000B6300">
          <w:rPr>
            <w:rPrChange w:id="1098" w:author="FPT" w:date="2023-10-19T10:37:00Z">
              <w:rPr>
                <w:rFonts w:asciiTheme="majorHAnsi" w:hAnsiTheme="majorHAnsi" w:cstheme="majorHAnsi"/>
                <w:szCs w:val="26"/>
                <w:lang w:val="en-GB"/>
              </w:rPr>
            </w:rPrChange>
          </w:rPr>
          <w:t>phải xử lý</w:t>
        </w:r>
      </w:ins>
      <w:r w:rsidR="00E45090" w:rsidRPr="000B6300">
        <w:rPr>
          <w:rPrChange w:id="1099" w:author="FPT" w:date="2023-10-19T10:37:00Z">
            <w:rPr>
              <w:rFonts w:asciiTheme="majorHAnsi" w:hAnsiTheme="majorHAnsi" w:cstheme="majorHAnsi"/>
              <w:szCs w:val="26"/>
              <w:lang w:val="vi-VN"/>
            </w:rPr>
          </w:rPrChange>
        </w:rPr>
        <w:t>: Đựng trong túi hoặc trong thùng có lót túi và có màu xanh</w:t>
      </w:r>
      <w:ins w:id="1100" w:author="FPT" w:date="2023-10-19T08:42:00Z">
        <w:r w:rsidR="00132327" w:rsidRPr="000B6300">
          <w:rPr>
            <w:rPrChange w:id="1101" w:author="FPT" w:date="2023-10-19T10:37:00Z">
              <w:rPr>
                <w:rFonts w:asciiTheme="majorHAnsi" w:hAnsiTheme="majorHAnsi" w:cstheme="majorHAnsi"/>
                <w:szCs w:val="26"/>
                <w:lang w:val="en-GB"/>
              </w:rPr>
            </w:rPrChange>
          </w:rPr>
          <w:t>.</w:t>
        </w:r>
      </w:ins>
      <w:del w:id="1102" w:author="FPT" w:date="2023-10-19T08:42:00Z">
        <w:r w:rsidR="00E45090" w:rsidRPr="000B6300" w:rsidDel="00132327">
          <w:rPr>
            <w:rPrChange w:id="1103" w:author="FPT" w:date="2023-10-19T10:37:00Z">
              <w:rPr>
                <w:rFonts w:asciiTheme="majorHAnsi" w:hAnsiTheme="majorHAnsi" w:cstheme="majorHAnsi"/>
                <w:szCs w:val="26"/>
                <w:lang w:val="vi-VN"/>
              </w:rPr>
            </w:rPrChange>
          </w:rPr>
          <w:delText>;</w:delText>
        </w:r>
      </w:del>
    </w:p>
    <w:p w:rsidR="00E45090" w:rsidRPr="000B6300" w:rsidRDefault="00EA440A">
      <w:pPr>
        <w:ind w:firstLine="709"/>
        <w:jc w:val="both"/>
        <w:rPr>
          <w:rPrChange w:id="1104" w:author="FPT" w:date="2023-10-19T10:37:00Z">
            <w:rPr>
              <w:rFonts w:asciiTheme="majorHAnsi" w:hAnsiTheme="majorHAnsi" w:cstheme="majorHAnsi"/>
              <w:szCs w:val="26"/>
              <w:lang w:val="vi-VN"/>
            </w:rPr>
          </w:rPrChange>
        </w:rPr>
        <w:pPrChange w:id="1105" w:author="FPT" w:date="2023-10-19T10:51:00Z">
          <w:pPr>
            <w:widowControl w:val="0"/>
            <w:numPr>
              <w:numId w:val="25"/>
            </w:numPr>
            <w:tabs>
              <w:tab w:val="left" w:pos="567"/>
            </w:tabs>
            <w:autoSpaceDE w:val="0"/>
            <w:autoSpaceDN w:val="0"/>
            <w:adjustRightInd w:val="0"/>
            <w:spacing w:before="120" w:after="120"/>
            <w:ind w:left="1287" w:firstLine="709"/>
            <w:jc w:val="both"/>
          </w:pPr>
        </w:pPrChange>
      </w:pPr>
      <w:ins w:id="1106" w:author="FPT" w:date="2023-10-19T10:53:00Z">
        <w:r>
          <w:t xml:space="preserve">+ </w:t>
        </w:r>
      </w:ins>
      <w:r w:rsidR="00E45090" w:rsidRPr="000B6300">
        <w:rPr>
          <w:rPrChange w:id="1107" w:author="FPT" w:date="2023-10-19T10:37:00Z">
            <w:rPr>
              <w:rFonts w:asciiTheme="majorHAnsi" w:hAnsiTheme="majorHAnsi" w:cstheme="majorHAnsi"/>
              <w:szCs w:val="26"/>
              <w:lang w:val="vi-VN"/>
            </w:rPr>
          </w:rPrChange>
        </w:rPr>
        <w:t xml:space="preserve">Chất thải </w:t>
      </w:r>
      <w:del w:id="1108" w:author="FPT" w:date="2023-10-19T08:28:00Z">
        <w:r w:rsidR="00E45090" w:rsidRPr="000B6300" w:rsidDel="00CD32C3">
          <w:rPr>
            <w:rPrChange w:id="1109" w:author="FPT" w:date="2023-10-19T10:37:00Z">
              <w:rPr>
                <w:rFonts w:asciiTheme="majorHAnsi" w:hAnsiTheme="majorHAnsi" w:cstheme="majorHAnsi"/>
                <w:szCs w:val="26"/>
                <w:lang w:val="vi-VN"/>
              </w:rPr>
            </w:rPrChange>
          </w:rPr>
          <w:delText xml:space="preserve">thông thường phục vụ mục đích </w:delText>
        </w:r>
      </w:del>
      <w:r w:rsidR="00E45090" w:rsidRPr="000B6300">
        <w:rPr>
          <w:rPrChange w:id="1110" w:author="FPT" w:date="2023-10-19T10:37:00Z">
            <w:rPr>
              <w:rFonts w:asciiTheme="majorHAnsi" w:hAnsiTheme="majorHAnsi" w:cstheme="majorHAnsi"/>
              <w:szCs w:val="26"/>
              <w:lang w:val="vi-VN"/>
            </w:rPr>
          </w:rPrChange>
        </w:rPr>
        <w:t>tái chế: Đựng trong túi hoặc trong thùng có lót túi và có màu trắng.</w:t>
      </w:r>
    </w:p>
    <w:p w:rsidR="005617BE" w:rsidRPr="0072333C" w:rsidRDefault="005617BE">
      <w:pPr>
        <w:pStyle w:val="ListParagraph"/>
        <w:numPr>
          <w:ilvl w:val="0"/>
          <w:numId w:val="44"/>
        </w:numPr>
        <w:ind w:hanging="731"/>
        <w:jc w:val="both"/>
        <w:rPr>
          <w:i/>
          <w:rPrChange w:id="1111" w:author="FPT" w:date="2023-10-19T10:58:00Z">
            <w:rPr>
              <w:rFonts w:asciiTheme="majorHAnsi" w:hAnsiTheme="majorHAnsi" w:cstheme="majorHAnsi"/>
              <w:i/>
              <w:szCs w:val="26"/>
              <w:lang w:val="vi-VN"/>
            </w:rPr>
          </w:rPrChange>
        </w:rPr>
        <w:pPrChange w:id="1112" w:author="FPT" w:date="2023-10-19T10:53:00Z">
          <w:pPr>
            <w:widowControl w:val="0"/>
            <w:autoSpaceDE w:val="0"/>
            <w:autoSpaceDN w:val="0"/>
            <w:adjustRightInd w:val="0"/>
            <w:spacing w:before="120" w:after="120"/>
            <w:ind w:left="1134" w:hanging="425"/>
            <w:jc w:val="both"/>
          </w:pPr>
        </w:pPrChange>
      </w:pPr>
      <w:r w:rsidRPr="0072333C">
        <w:rPr>
          <w:i/>
          <w:rPrChange w:id="1113" w:author="FPT" w:date="2023-10-19T10:58:00Z">
            <w:rPr>
              <w:rFonts w:asciiTheme="majorHAnsi" w:hAnsiTheme="majorHAnsi" w:cstheme="majorHAnsi"/>
              <w:i/>
              <w:szCs w:val="26"/>
            </w:rPr>
          </w:rPrChange>
        </w:rPr>
        <w:t>Chất thải lây nhiễm</w:t>
      </w:r>
    </w:p>
    <w:p w:rsidR="005617BE" w:rsidRPr="000B6300" w:rsidRDefault="00EA440A">
      <w:pPr>
        <w:ind w:firstLine="709"/>
        <w:jc w:val="both"/>
        <w:rPr>
          <w:rPrChange w:id="1114" w:author="FPT" w:date="2023-10-19T10:37:00Z">
            <w:rPr>
              <w:rFonts w:asciiTheme="majorHAnsi" w:hAnsiTheme="majorHAnsi" w:cstheme="majorHAnsi"/>
              <w:szCs w:val="26"/>
              <w:lang w:val="vi-VN"/>
            </w:rPr>
          </w:rPrChange>
        </w:rPr>
        <w:pPrChange w:id="1115" w:author="FPT" w:date="2023-10-19T10:51:00Z">
          <w:pPr>
            <w:widowControl w:val="0"/>
            <w:numPr>
              <w:numId w:val="25"/>
            </w:numPr>
            <w:tabs>
              <w:tab w:val="left" w:pos="567"/>
            </w:tabs>
            <w:autoSpaceDE w:val="0"/>
            <w:autoSpaceDN w:val="0"/>
            <w:adjustRightInd w:val="0"/>
            <w:spacing w:before="120" w:after="120"/>
            <w:ind w:left="1287" w:firstLine="709"/>
            <w:jc w:val="both"/>
          </w:pPr>
        </w:pPrChange>
      </w:pPr>
      <w:ins w:id="1116" w:author="FPT" w:date="2023-10-19T10:53:00Z">
        <w:r>
          <w:t xml:space="preserve">+ </w:t>
        </w:r>
      </w:ins>
      <w:r w:rsidR="005617BE" w:rsidRPr="000B6300">
        <w:rPr>
          <w:rPrChange w:id="1117" w:author="FPT" w:date="2023-10-19T10:37:00Z">
            <w:rPr>
              <w:rFonts w:asciiTheme="majorHAnsi" w:hAnsiTheme="majorHAnsi" w:cstheme="majorHAnsi"/>
              <w:szCs w:val="26"/>
              <w:lang w:val="vi-VN"/>
            </w:rPr>
          </w:rPrChange>
        </w:rPr>
        <w:t>Chất thải lây nhiễm sắc nhọn: Đựng trong thùng hoặc hộp có màu vàng;</w:t>
      </w:r>
    </w:p>
    <w:p w:rsidR="005617BE" w:rsidRPr="000B6300" w:rsidRDefault="00EA440A">
      <w:pPr>
        <w:ind w:firstLine="709"/>
        <w:jc w:val="both"/>
        <w:rPr>
          <w:rPrChange w:id="1118" w:author="FPT" w:date="2023-10-19T10:37:00Z">
            <w:rPr>
              <w:rFonts w:asciiTheme="majorHAnsi" w:hAnsiTheme="majorHAnsi" w:cstheme="majorHAnsi"/>
              <w:szCs w:val="26"/>
              <w:lang w:val="vi-VN"/>
            </w:rPr>
          </w:rPrChange>
        </w:rPr>
        <w:pPrChange w:id="1119" w:author="FPT" w:date="2023-10-19T10:51:00Z">
          <w:pPr>
            <w:widowControl w:val="0"/>
            <w:numPr>
              <w:numId w:val="25"/>
            </w:numPr>
            <w:tabs>
              <w:tab w:val="left" w:pos="567"/>
            </w:tabs>
            <w:autoSpaceDE w:val="0"/>
            <w:autoSpaceDN w:val="0"/>
            <w:adjustRightInd w:val="0"/>
            <w:spacing w:before="120" w:after="120"/>
            <w:ind w:left="1287" w:firstLine="709"/>
            <w:jc w:val="both"/>
          </w:pPr>
        </w:pPrChange>
      </w:pPr>
      <w:ins w:id="1120" w:author="FPT" w:date="2023-10-19T10:53:00Z">
        <w:r>
          <w:t xml:space="preserve">+ </w:t>
        </w:r>
      </w:ins>
      <w:r w:rsidR="005617BE" w:rsidRPr="000B6300">
        <w:rPr>
          <w:rPrChange w:id="1121" w:author="FPT" w:date="2023-10-19T10:37:00Z">
            <w:rPr>
              <w:rFonts w:asciiTheme="majorHAnsi" w:hAnsiTheme="majorHAnsi" w:cstheme="majorHAnsi"/>
              <w:szCs w:val="26"/>
              <w:lang w:val="vi-VN"/>
            </w:rPr>
          </w:rPrChange>
        </w:rPr>
        <w:t>Chất thải lây nhiễm không sắc nhọn: Đựng trong túi hoặc trong thùng có lót túi và có màu vàng</w:t>
      </w:r>
      <w:ins w:id="1122" w:author="FPT" w:date="2023-10-19T08:42:00Z">
        <w:r w:rsidR="00132327" w:rsidRPr="000B6300">
          <w:rPr>
            <w:rPrChange w:id="1123" w:author="FPT" w:date="2023-10-19T10:37:00Z">
              <w:rPr>
                <w:rFonts w:asciiTheme="majorHAnsi" w:hAnsiTheme="majorHAnsi" w:cstheme="majorHAnsi"/>
                <w:szCs w:val="26"/>
                <w:lang w:val="en-GB"/>
              </w:rPr>
            </w:rPrChange>
          </w:rPr>
          <w:t>.</w:t>
        </w:r>
      </w:ins>
      <w:del w:id="1124" w:author="FPT" w:date="2023-10-19T08:42:00Z">
        <w:r w:rsidR="005617BE" w:rsidRPr="000B6300" w:rsidDel="00132327">
          <w:rPr>
            <w:rPrChange w:id="1125" w:author="FPT" w:date="2023-10-19T10:37:00Z">
              <w:rPr>
                <w:rFonts w:asciiTheme="majorHAnsi" w:hAnsiTheme="majorHAnsi" w:cstheme="majorHAnsi"/>
                <w:szCs w:val="26"/>
                <w:lang w:val="vi-VN"/>
              </w:rPr>
            </w:rPrChange>
          </w:rPr>
          <w:delText>;</w:delText>
        </w:r>
      </w:del>
    </w:p>
    <w:p w:rsidR="005617BE" w:rsidRPr="0072333C" w:rsidRDefault="005617BE">
      <w:pPr>
        <w:pStyle w:val="ListParagraph"/>
        <w:numPr>
          <w:ilvl w:val="0"/>
          <w:numId w:val="44"/>
        </w:numPr>
        <w:ind w:hanging="731"/>
        <w:jc w:val="both"/>
        <w:rPr>
          <w:i/>
          <w:rPrChange w:id="1126" w:author="FPT" w:date="2023-10-19T10:58:00Z">
            <w:rPr>
              <w:rFonts w:asciiTheme="majorHAnsi" w:hAnsiTheme="majorHAnsi" w:cstheme="majorHAnsi"/>
              <w:i/>
              <w:szCs w:val="26"/>
              <w:lang w:val="vi-VN"/>
            </w:rPr>
          </w:rPrChange>
        </w:rPr>
        <w:pPrChange w:id="1127" w:author="FPT" w:date="2023-10-19T10:56:00Z">
          <w:pPr>
            <w:widowControl w:val="0"/>
            <w:autoSpaceDE w:val="0"/>
            <w:autoSpaceDN w:val="0"/>
            <w:adjustRightInd w:val="0"/>
            <w:spacing w:before="120" w:after="120"/>
            <w:ind w:firstLine="709"/>
            <w:jc w:val="both"/>
          </w:pPr>
        </w:pPrChange>
      </w:pPr>
      <w:r w:rsidRPr="0072333C">
        <w:rPr>
          <w:i/>
          <w:rPrChange w:id="1128" w:author="FPT" w:date="2023-10-19T10:58:00Z">
            <w:rPr>
              <w:rFonts w:asciiTheme="majorHAnsi" w:hAnsiTheme="majorHAnsi" w:cstheme="majorHAnsi"/>
              <w:i/>
              <w:szCs w:val="26"/>
              <w:lang w:val="vi-VN"/>
            </w:rPr>
          </w:rPrChange>
        </w:rPr>
        <w:t>Chất thải nguy hại không lây nhiễm</w:t>
      </w:r>
    </w:p>
    <w:p w:rsidR="005617BE" w:rsidRPr="000B6300" w:rsidRDefault="00EA440A">
      <w:pPr>
        <w:ind w:firstLine="709"/>
        <w:jc w:val="both"/>
        <w:rPr>
          <w:rPrChange w:id="1129" w:author="FPT" w:date="2023-10-19T10:37:00Z">
            <w:rPr>
              <w:rFonts w:asciiTheme="majorHAnsi" w:hAnsiTheme="majorHAnsi" w:cstheme="majorHAnsi"/>
              <w:szCs w:val="26"/>
              <w:lang w:val="vi-VN"/>
            </w:rPr>
          </w:rPrChange>
        </w:rPr>
        <w:pPrChange w:id="1130" w:author="FPT" w:date="2023-10-19T10:51:00Z">
          <w:pPr>
            <w:widowControl w:val="0"/>
            <w:numPr>
              <w:numId w:val="25"/>
            </w:numPr>
            <w:tabs>
              <w:tab w:val="left" w:pos="567"/>
            </w:tabs>
            <w:autoSpaceDE w:val="0"/>
            <w:autoSpaceDN w:val="0"/>
            <w:adjustRightInd w:val="0"/>
            <w:spacing w:before="120" w:after="120"/>
            <w:ind w:left="1287" w:firstLine="709"/>
            <w:jc w:val="both"/>
          </w:pPr>
        </w:pPrChange>
      </w:pPr>
      <w:ins w:id="1131" w:author="FPT" w:date="2023-10-19T10:53:00Z">
        <w:r>
          <w:t xml:space="preserve">+ </w:t>
        </w:r>
      </w:ins>
      <w:r w:rsidR="005617BE" w:rsidRPr="000B6300">
        <w:rPr>
          <w:rPrChange w:id="1132" w:author="FPT" w:date="2023-10-19T10:37:00Z">
            <w:rPr>
              <w:rFonts w:asciiTheme="majorHAnsi" w:hAnsiTheme="majorHAnsi" w:cstheme="majorHAnsi"/>
              <w:szCs w:val="26"/>
              <w:lang w:val="vi-VN"/>
            </w:rPr>
          </w:rPrChange>
        </w:rPr>
        <w:t>Chất thải nguy hại không lây nhiễm dạng rắn: Đựng trong túi hoặc trong thùng có lót túi và có màu đen</w:t>
      </w:r>
      <w:ins w:id="1133" w:author="FPT" w:date="2023-10-19T08:42:00Z">
        <w:r w:rsidR="00132327" w:rsidRPr="000B6300">
          <w:rPr>
            <w:rPrChange w:id="1134" w:author="FPT" w:date="2023-10-19T10:37:00Z">
              <w:rPr>
                <w:rFonts w:asciiTheme="majorHAnsi" w:hAnsiTheme="majorHAnsi" w:cstheme="majorHAnsi"/>
                <w:szCs w:val="26"/>
                <w:lang w:val="en-GB"/>
              </w:rPr>
            </w:rPrChange>
          </w:rPr>
          <w:t>.</w:t>
        </w:r>
      </w:ins>
      <w:del w:id="1135" w:author="FPT" w:date="2023-10-19T08:42:00Z">
        <w:r w:rsidR="005617BE" w:rsidRPr="000B6300" w:rsidDel="00132327">
          <w:rPr>
            <w:rPrChange w:id="1136" w:author="FPT" w:date="2023-10-19T10:37:00Z">
              <w:rPr>
                <w:rFonts w:asciiTheme="majorHAnsi" w:hAnsiTheme="majorHAnsi" w:cstheme="majorHAnsi"/>
                <w:szCs w:val="26"/>
                <w:lang w:val="vi-VN"/>
              </w:rPr>
            </w:rPrChange>
          </w:rPr>
          <w:delText>;</w:delText>
        </w:r>
      </w:del>
    </w:p>
    <w:p w:rsidR="005617BE" w:rsidRPr="000B6300" w:rsidRDefault="00EA440A">
      <w:pPr>
        <w:ind w:firstLine="709"/>
        <w:jc w:val="both"/>
        <w:rPr>
          <w:rPrChange w:id="1137" w:author="FPT" w:date="2023-10-19T10:37:00Z">
            <w:rPr>
              <w:rFonts w:asciiTheme="majorHAnsi" w:hAnsiTheme="majorHAnsi" w:cstheme="majorHAnsi"/>
              <w:szCs w:val="26"/>
              <w:lang w:val="vi-VN"/>
            </w:rPr>
          </w:rPrChange>
        </w:rPr>
        <w:pPrChange w:id="1138" w:author="FPT" w:date="2023-10-19T10:51:00Z">
          <w:pPr>
            <w:widowControl w:val="0"/>
            <w:numPr>
              <w:numId w:val="25"/>
            </w:numPr>
            <w:tabs>
              <w:tab w:val="left" w:pos="567"/>
            </w:tabs>
            <w:autoSpaceDE w:val="0"/>
            <w:autoSpaceDN w:val="0"/>
            <w:adjustRightInd w:val="0"/>
            <w:spacing w:before="120" w:after="120"/>
            <w:ind w:left="1287" w:firstLine="709"/>
            <w:jc w:val="both"/>
          </w:pPr>
        </w:pPrChange>
      </w:pPr>
      <w:ins w:id="1139" w:author="FPT" w:date="2023-10-19T10:53:00Z">
        <w:r>
          <w:t xml:space="preserve">+ </w:t>
        </w:r>
      </w:ins>
      <w:r w:rsidR="005617BE" w:rsidRPr="000B6300">
        <w:rPr>
          <w:rPrChange w:id="1140" w:author="FPT" w:date="2023-10-19T10:37:00Z">
            <w:rPr>
              <w:rFonts w:asciiTheme="majorHAnsi" w:hAnsiTheme="majorHAnsi" w:cstheme="majorHAnsi"/>
              <w:szCs w:val="26"/>
              <w:lang w:val="vi-VN"/>
            </w:rPr>
          </w:rPrChange>
        </w:rPr>
        <w:t>Chất thải nguy hại không lây nhiễm dạng lỏng: Đựng trong các dụng cụ có nắp đậ</w:t>
      </w:r>
      <w:r w:rsidR="00E45090" w:rsidRPr="000B6300">
        <w:rPr>
          <w:rPrChange w:id="1141" w:author="FPT" w:date="2023-10-19T10:37:00Z">
            <w:rPr>
              <w:rFonts w:asciiTheme="majorHAnsi" w:hAnsiTheme="majorHAnsi" w:cstheme="majorHAnsi"/>
              <w:szCs w:val="26"/>
              <w:lang w:val="vi-VN"/>
            </w:rPr>
          </w:rPrChange>
        </w:rPr>
        <w:t>y kín.</w:t>
      </w:r>
    </w:p>
    <w:p w:rsidR="005617BE" w:rsidRPr="0072333C" w:rsidRDefault="003277E9">
      <w:pPr>
        <w:pStyle w:val="ListParagraph"/>
        <w:numPr>
          <w:ilvl w:val="0"/>
          <w:numId w:val="47"/>
        </w:numPr>
        <w:ind w:left="0" w:firstLine="709"/>
        <w:jc w:val="both"/>
        <w:rPr>
          <w:b/>
          <w:i/>
          <w:rPrChange w:id="1142" w:author="FPT" w:date="2023-10-19T10:58:00Z">
            <w:rPr>
              <w:rFonts w:asciiTheme="majorHAnsi" w:hAnsiTheme="majorHAnsi" w:cstheme="majorHAnsi"/>
              <w:b/>
              <w:bCs/>
              <w:i/>
              <w:iCs/>
              <w:szCs w:val="26"/>
              <w:lang w:val="vi-VN"/>
            </w:rPr>
          </w:rPrChange>
        </w:rPr>
        <w:pPrChange w:id="1143" w:author="FPT" w:date="2023-10-19T10:56:00Z">
          <w:pPr>
            <w:widowControl w:val="0"/>
            <w:numPr>
              <w:numId w:val="23"/>
            </w:numPr>
            <w:spacing w:before="120" w:after="120"/>
            <w:ind w:left="20" w:right="17" w:firstLine="709"/>
            <w:jc w:val="both"/>
          </w:pPr>
        </w:pPrChange>
      </w:pPr>
      <w:r w:rsidRPr="0072333C">
        <w:rPr>
          <w:b/>
          <w:i/>
          <w:rPrChange w:id="1144" w:author="FPT" w:date="2023-10-19T10:58:00Z">
            <w:rPr>
              <w:rFonts w:asciiTheme="majorHAnsi" w:hAnsiTheme="majorHAnsi" w:cstheme="majorHAnsi"/>
              <w:b/>
              <w:bCs/>
              <w:i/>
              <w:iCs/>
              <w:szCs w:val="26"/>
              <w:lang w:val="en-GB"/>
            </w:rPr>
          </w:rPrChange>
        </w:rPr>
        <w:t>T</w:t>
      </w:r>
      <w:r w:rsidR="005617BE" w:rsidRPr="0072333C">
        <w:rPr>
          <w:b/>
          <w:i/>
          <w:rPrChange w:id="1145" w:author="FPT" w:date="2023-10-19T10:58:00Z">
            <w:rPr>
              <w:rFonts w:asciiTheme="majorHAnsi" w:hAnsiTheme="majorHAnsi" w:cstheme="majorHAnsi"/>
              <w:b/>
              <w:bCs/>
              <w:i/>
              <w:iCs/>
              <w:szCs w:val="26"/>
              <w:lang w:val="vi-VN"/>
            </w:rPr>
          </w:rPrChange>
        </w:rPr>
        <w:t xml:space="preserve">hu gom, </w:t>
      </w:r>
      <w:ins w:id="1146" w:author="FPT" w:date="2023-10-19T09:05:00Z">
        <w:r w:rsidR="002F78F2" w:rsidRPr="0072333C">
          <w:rPr>
            <w:b/>
            <w:i/>
            <w:rPrChange w:id="1147" w:author="FPT" w:date="2023-10-19T10:58:00Z">
              <w:rPr>
                <w:rFonts w:asciiTheme="majorHAnsi" w:hAnsiTheme="majorHAnsi" w:cstheme="majorHAnsi"/>
                <w:b/>
                <w:bCs/>
                <w:i/>
                <w:iCs/>
                <w:szCs w:val="26"/>
                <w:lang w:val="en-GB"/>
              </w:rPr>
            </w:rPrChange>
          </w:rPr>
          <w:t xml:space="preserve">lưu giữ, </w:t>
        </w:r>
      </w:ins>
      <w:r w:rsidR="005617BE" w:rsidRPr="0072333C">
        <w:rPr>
          <w:b/>
          <w:i/>
          <w:rPrChange w:id="1148" w:author="FPT" w:date="2023-10-19T10:58:00Z">
            <w:rPr>
              <w:rFonts w:asciiTheme="majorHAnsi" w:hAnsiTheme="majorHAnsi" w:cstheme="majorHAnsi"/>
              <w:b/>
              <w:bCs/>
              <w:i/>
              <w:iCs/>
              <w:szCs w:val="26"/>
              <w:lang w:val="vi-VN"/>
            </w:rPr>
          </w:rPrChange>
        </w:rPr>
        <w:t>xử lý</w:t>
      </w:r>
    </w:p>
    <w:p w:rsidR="002F78F2" w:rsidRPr="000B6300" w:rsidRDefault="002F78F2">
      <w:pPr>
        <w:ind w:firstLine="709"/>
        <w:jc w:val="both"/>
        <w:rPr>
          <w:rPrChange w:id="1149" w:author="FPT" w:date="2023-10-19T10:37:00Z">
            <w:rPr>
              <w:rFonts w:cstheme="majorHAnsi"/>
              <w:spacing w:val="-4"/>
              <w:szCs w:val="26"/>
              <w:lang w:val="vi-VN" w:eastAsia="ja-JP"/>
            </w:rPr>
          </w:rPrChange>
        </w:rPr>
        <w:pPrChange w:id="1150" w:author="FPT" w:date="2023-10-19T10:51:00Z">
          <w:pPr>
            <w:pStyle w:val="ListParagraph"/>
            <w:widowControl w:val="0"/>
            <w:numPr>
              <w:numId w:val="23"/>
            </w:numPr>
            <w:tabs>
              <w:tab w:val="left" w:pos="567"/>
            </w:tabs>
            <w:autoSpaceDE w:val="0"/>
            <w:autoSpaceDN w:val="0"/>
            <w:adjustRightInd w:val="0"/>
            <w:spacing w:before="120" w:after="120"/>
            <w:ind w:left="20" w:firstLine="340"/>
            <w:jc w:val="both"/>
          </w:pPr>
        </w:pPrChange>
      </w:pPr>
      <w:ins w:id="1151" w:author="FPT" w:date="2023-10-19T09:04:00Z">
        <w:r w:rsidRPr="000B6300">
          <w:rPr>
            <w:rPrChange w:id="1152" w:author="FPT" w:date="2023-10-19T10:37:00Z">
              <w:rPr>
                <w:spacing w:val="-4"/>
                <w:szCs w:val="26"/>
                <w:lang w:val="en-GB" w:eastAsia="ja-JP"/>
              </w:rPr>
            </w:rPrChange>
          </w:rPr>
          <w:tab/>
        </w:r>
      </w:ins>
      <w:moveToRangeStart w:id="1153" w:author="FPT" w:date="2023-10-19T09:04:00Z" w:name="move148598699"/>
      <w:moveTo w:id="1154" w:author="FPT" w:date="2023-10-19T09:04:00Z">
        <w:r w:rsidRPr="000B6300">
          <w:rPr>
            <w:rPrChange w:id="1155" w:author="FPT" w:date="2023-10-19T10:37:00Z">
              <w:rPr>
                <w:spacing w:val="-4"/>
                <w:szCs w:val="26"/>
                <w:lang w:val="vi-VN" w:eastAsia="ja-JP"/>
              </w:rPr>
            </w:rPrChange>
          </w:rPr>
          <w:t xml:space="preserve">Bố trí khu vực lưu chứa chất thải </w:t>
        </w:r>
        <w:del w:id="1156" w:author="FPT" w:date="2023-10-19T09:08:00Z">
          <w:r w:rsidRPr="000B6300" w:rsidDel="002F78F2">
            <w:rPr>
              <w:rPrChange w:id="1157" w:author="FPT" w:date="2023-10-19T10:37:00Z">
                <w:rPr>
                  <w:spacing w:val="-4"/>
                  <w:szCs w:val="26"/>
                  <w:lang w:val="vi-VN" w:eastAsia="ja-JP"/>
                </w:rPr>
              </w:rPrChange>
            </w:rPr>
            <w:delText xml:space="preserve">thông thường và chất thải nguy hại </w:delText>
          </w:r>
        </w:del>
        <w:r w:rsidRPr="000B6300">
          <w:rPr>
            <w:rPrChange w:id="1158" w:author="FPT" w:date="2023-10-19T10:37:00Z">
              <w:rPr>
                <w:spacing w:val="-4"/>
                <w:szCs w:val="26"/>
                <w:lang w:val="vi-VN" w:eastAsia="ja-JP"/>
              </w:rPr>
            </w:rPrChange>
          </w:rPr>
          <w:t xml:space="preserve">tại Trạm y tế. Chất thải sau khi được phân loại sẽ được lưu chứa vào thùng chứa đã được phân loại, dán nhãn </w:t>
        </w:r>
      </w:moveTo>
      <w:ins w:id="1159" w:author="FPT" w:date="2023-10-19T09:22:00Z">
        <w:r w:rsidR="005E0477" w:rsidRPr="000B6300">
          <w:rPr>
            <w:rPrChange w:id="1160" w:author="FPT" w:date="2023-10-19T10:37:00Z">
              <w:rPr>
                <w:rFonts w:cstheme="majorHAnsi"/>
                <w:spacing w:val="-4"/>
                <w:szCs w:val="26"/>
                <w:lang w:val="en-GB" w:eastAsia="ja-JP"/>
              </w:rPr>
            </w:rPrChange>
          </w:rPr>
          <w:t xml:space="preserve">(Có biển dấu hiệu cảnh báo </w:t>
        </w:r>
        <w:r w:rsidR="005E0477" w:rsidRPr="000B6300">
          <w:rPr>
            <w:rPrChange w:id="1161" w:author="FPT" w:date="2023-10-19T10:37:00Z">
              <w:rPr>
                <w:rFonts w:cstheme="majorHAnsi"/>
                <w:spacing w:val="-4"/>
                <w:szCs w:val="26"/>
                <w:lang w:val="vi-VN" w:eastAsia="ja-JP"/>
              </w:rPr>
            </w:rPrChange>
          </w:rPr>
          <w:lastRenderedPageBreak/>
          <w:t>về chất thải nguy hại đối với thùng chứa chất thải nguy h</w:t>
        </w:r>
      </w:ins>
      <w:ins w:id="1162" w:author="FPT" w:date="2023-10-19T09:23:00Z">
        <w:r w:rsidR="005E0477" w:rsidRPr="000B6300">
          <w:rPr>
            <w:rPrChange w:id="1163" w:author="FPT" w:date="2023-10-19T10:37:00Z">
              <w:rPr>
                <w:rFonts w:cstheme="majorHAnsi"/>
                <w:spacing w:val="-4"/>
                <w:szCs w:val="26"/>
                <w:lang w:val="en-GB" w:eastAsia="ja-JP"/>
              </w:rPr>
            </w:rPrChange>
          </w:rPr>
          <w:t>ại</w:t>
        </w:r>
      </w:ins>
      <w:ins w:id="1164" w:author="FPT" w:date="2023-10-19T09:22:00Z">
        <w:r w:rsidR="005E0477" w:rsidRPr="000B6300">
          <w:rPr>
            <w:rPrChange w:id="1165" w:author="FPT" w:date="2023-10-19T10:37:00Z">
              <w:rPr>
                <w:rFonts w:cstheme="majorHAnsi"/>
                <w:spacing w:val="-4"/>
                <w:szCs w:val="26"/>
                <w:lang w:val="en-GB" w:eastAsia="ja-JP"/>
              </w:rPr>
            </w:rPrChange>
          </w:rPr>
          <w:t xml:space="preserve">) </w:t>
        </w:r>
      </w:ins>
      <w:moveTo w:id="1166" w:author="FPT" w:date="2023-10-19T09:04:00Z">
        <w:r w:rsidRPr="000B6300">
          <w:rPr>
            <w:rPrChange w:id="1167" w:author="FPT" w:date="2023-10-19T10:37:00Z">
              <w:rPr>
                <w:rFonts w:cstheme="majorHAnsi"/>
                <w:spacing w:val="-4"/>
                <w:szCs w:val="26"/>
                <w:lang w:val="vi-VN" w:eastAsia="ja-JP"/>
              </w:rPr>
            </w:rPrChange>
          </w:rPr>
          <w:t>đặt tại khu vực lưu chứa chất thải rắn, sau đó sẽ được đơn vị chức năng đến thu gom đưa đi xử lý theo đúng quy định. Khu vực lưu chứa chất thải nguy hại đảm bảo theo quy định tại Thông tư số 20/2021/TT-BYT và Thông tư 35/2022/TT-BTNMT, có đầy đủ thiết bị, dụng cụ phòng cháy chữa cháy; có biển dấu hiệu cảnh báo, phòng ngừa phù hợp với loại chất thải nguy hại được lưu giữ.</w:t>
        </w:r>
      </w:moveTo>
    </w:p>
    <w:moveToRangeEnd w:id="1153"/>
    <w:p w:rsidR="005A0074" w:rsidRPr="0072333C" w:rsidRDefault="005617BE">
      <w:pPr>
        <w:pStyle w:val="ListParagraph"/>
        <w:numPr>
          <w:ilvl w:val="0"/>
          <w:numId w:val="44"/>
        </w:numPr>
        <w:ind w:left="0" w:firstLine="709"/>
        <w:jc w:val="both"/>
        <w:rPr>
          <w:i/>
          <w:rPrChange w:id="1168" w:author="FPT" w:date="2023-10-19T10:58:00Z">
            <w:rPr>
              <w:rFonts w:asciiTheme="majorHAnsi" w:hAnsiTheme="majorHAnsi" w:cstheme="majorHAnsi"/>
              <w:szCs w:val="26"/>
              <w:lang w:val="vi-VN"/>
            </w:rPr>
          </w:rPrChange>
        </w:rPr>
        <w:pPrChange w:id="1169" w:author="FPT" w:date="2023-10-19T10:56:00Z">
          <w:pPr>
            <w:widowControl w:val="0"/>
            <w:numPr>
              <w:numId w:val="24"/>
            </w:numPr>
            <w:tabs>
              <w:tab w:val="left" w:pos="709"/>
            </w:tabs>
            <w:autoSpaceDE w:val="0"/>
            <w:autoSpaceDN w:val="0"/>
            <w:adjustRightInd w:val="0"/>
            <w:spacing w:before="120" w:after="120"/>
            <w:ind w:left="1287" w:firstLine="709"/>
            <w:jc w:val="both"/>
          </w:pPr>
        </w:pPrChange>
      </w:pPr>
      <w:r w:rsidRPr="0072333C">
        <w:rPr>
          <w:i/>
          <w:rPrChange w:id="1170" w:author="FPT" w:date="2023-10-19T10:58:00Z">
            <w:rPr>
              <w:rFonts w:asciiTheme="majorHAnsi" w:hAnsiTheme="majorHAnsi" w:cstheme="majorHAnsi"/>
              <w:i/>
              <w:szCs w:val="26"/>
              <w:lang w:val="vi-VN"/>
            </w:rPr>
          </w:rPrChange>
        </w:rPr>
        <w:t xml:space="preserve">Thu gom chất thải thông thường: </w:t>
      </w:r>
    </w:p>
    <w:p w:rsidR="005617BE" w:rsidRPr="000B6300" w:rsidRDefault="00EA440A">
      <w:pPr>
        <w:ind w:firstLine="709"/>
        <w:jc w:val="both"/>
        <w:rPr>
          <w:ins w:id="1171" w:author="FPT" w:date="2023-10-18T16:57:00Z"/>
          <w:rPrChange w:id="1172" w:author="FPT" w:date="2023-10-19T10:37:00Z">
            <w:rPr>
              <w:ins w:id="1173" w:author="FPT" w:date="2023-10-18T16:57:00Z"/>
              <w:rFonts w:asciiTheme="majorHAnsi" w:hAnsiTheme="majorHAnsi" w:cstheme="majorHAnsi"/>
              <w:szCs w:val="26"/>
              <w:lang w:val="en-GB"/>
            </w:rPr>
          </w:rPrChange>
        </w:rPr>
        <w:pPrChange w:id="1174" w:author="FPT" w:date="2023-10-19T10:51:00Z">
          <w:pPr>
            <w:widowControl w:val="0"/>
            <w:tabs>
              <w:tab w:val="left" w:pos="709"/>
            </w:tabs>
            <w:autoSpaceDE w:val="0"/>
            <w:autoSpaceDN w:val="0"/>
            <w:adjustRightInd w:val="0"/>
            <w:spacing w:before="120" w:after="120"/>
            <w:ind w:firstLine="709"/>
            <w:jc w:val="both"/>
          </w:pPr>
        </w:pPrChange>
      </w:pPr>
      <w:ins w:id="1175" w:author="FPT" w:date="2023-10-19T10:53:00Z">
        <w:r>
          <w:t xml:space="preserve">+ </w:t>
        </w:r>
      </w:ins>
      <w:r w:rsidR="005617BE" w:rsidRPr="000B6300">
        <w:rPr>
          <w:rPrChange w:id="1176" w:author="FPT" w:date="2023-10-19T10:37:00Z">
            <w:rPr>
              <w:rFonts w:asciiTheme="majorHAnsi" w:hAnsiTheme="majorHAnsi" w:cstheme="majorHAnsi"/>
              <w:szCs w:val="26"/>
              <w:lang w:val="vi-VN"/>
            </w:rPr>
          </w:rPrChange>
        </w:rPr>
        <w:t xml:space="preserve">Chất thải </w:t>
      </w:r>
      <w:del w:id="1177" w:author="FPT" w:date="2023-10-19T08:28:00Z">
        <w:r w:rsidR="005617BE" w:rsidRPr="000B6300" w:rsidDel="00CD32C3">
          <w:rPr>
            <w:rPrChange w:id="1178" w:author="FPT" w:date="2023-10-19T10:37:00Z">
              <w:rPr>
                <w:rFonts w:asciiTheme="majorHAnsi" w:hAnsiTheme="majorHAnsi" w:cstheme="majorHAnsi"/>
                <w:szCs w:val="26"/>
                <w:lang w:val="vi-VN"/>
              </w:rPr>
            </w:rPrChange>
          </w:rPr>
          <w:delText xml:space="preserve">thông thường phục vụ mục đích </w:delText>
        </w:r>
      </w:del>
      <w:r w:rsidR="005617BE" w:rsidRPr="000B6300">
        <w:rPr>
          <w:rPrChange w:id="1179" w:author="FPT" w:date="2023-10-19T10:37:00Z">
            <w:rPr>
              <w:rFonts w:asciiTheme="majorHAnsi" w:hAnsiTheme="majorHAnsi" w:cstheme="majorHAnsi"/>
              <w:szCs w:val="26"/>
              <w:lang w:val="vi-VN"/>
            </w:rPr>
          </w:rPrChange>
        </w:rPr>
        <w:t xml:space="preserve">tái chế và chất thải </w:t>
      </w:r>
      <w:del w:id="1180" w:author="FPT" w:date="2023-10-19T08:29:00Z">
        <w:r w:rsidR="005617BE" w:rsidRPr="000B6300" w:rsidDel="00CD32C3">
          <w:rPr>
            <w:rPrChange w:id="1181" w:author="FPT" w:date="2023-10-19T10:37:00Z">
              <w:rPr>
                <w:rFonts w:asciiTheme="majorHAnsi" w:hAnsiTheme="majorHAnsi" w:cstheme="majorHAnsi"/>
                <w:szCs w:val="26"/>
                <w:lang w:val="vi-VN"/>
              </w:rPr>
            </w:rPrChange>
          </w:rPr>
          <w:delText>thông thường không phục vụ mục đích tái chế</w:delText>
        </w:r>
      </w:del>
      <w:ins w:id="1182" w:author="FPT" w:date="2023-10-19T08:29:00Z">
        <w:r w:rsidR="00CD32C3" w:rsidRPr="000B6300">
          <w:rPr>
            <w:rPrChange w:id="1183" w:author="FPT" w:date="2023-10-19T10:37:00Z">
              <w:rPr>
                <w:rFonts w:asciiTheme="majorHAnsi" w:hAnsiTheme="majorHAnsi" w:cstheme="majorHAnsi"/>
                <w:szCs w:val="26"/>
                <w:lang w:val="en-GB"/>
              </w:rPr>
            </w:rPrChange>
          </w:rPr>
          <w:t>phải xử lý</w:t>
        </w:r>
      </w:ins>
      <w:r w:rsidR="005617BE" w:rsidRPr="000B6300">
        <w:rPr>
          <w:rPrChange w:id="1184" w:author="FPT" w:date="2023-10-19T10:37:00Z">
            <w:rPr>
              <w:rFonts w:asciiTheme="majorHAnsi" w:hAnsiTheme="majorHAnsi" w:cstheme="majorHAnsi"/>
              <w:szCs w:val="26"/>
              <w:lang w:val="vi-VN"/>
            </w:rPr>
          </w:rPrChange>
        </w:rPr>
        <w:t xml:space="preserve"> được thu gom riêng.</w:t>
      </w:r>
    </w:p>
    <w:p w:rsidR="00D03A4A" w:rsidRPr="000B6300" w:rsidRDefault="00EA440A">
      <w:pPr>
        <w:ind w:firstLine="709"/>
        <w:jc w:val="both"/>
        <w:rPr>
          <w:ins w:id="1185" w:author="FPT" w:date="2023-10-19T09:09:00Z"/>
          <w:rPrChange w:id="1186" w:author="FPT" w:date="2023-10-19T10:37:00Z">
            <w:rPr>
              <w:ins w:id="1187" w:author="FPT" w:date="2023-10-19T09:09:00Z"/>
              <w:rFonts w:asciiTheme="majorHAnsi" w:hAnsiTheme="majorHAnsi" w:cstheme="majorHAnsi"/>
              <w:szCs w:val="26"/>
              <w:lang w:val="en-GB"/>
            </w:rPr>
          </w:rPrChange>
        </w:rPr>
        <w:pPrChange w:id="1188" w:author="FPT" w:date="2023-10-19T10:51:00Z">
          <w:pPr>
            <w:widowControl w:val="0"/>
            <w:tabs>
              <w:tab w:val="left" w:pos="709"/>
            </w:tabs>
            <w:autoSpaceDE w:val="0"/>
            <w:autoSpaceDN w:val="0"/>
            <w:adjustRightInd w:val="0"/>
            <w:spacing w:before="120" w:after="120"/>
            <w:ind w:firstLine="709"/>
            <w:jc w:val="both"/>
          </w:pPr>
        </w:pPrChange>
      </w:pPr>
      <w:ins w:id="1189" w:author="FPT" w:date="2023-10-19T10:53:00Z">
        <w:r>
          <w:t xml:space="preserve">+ </w:t>
        </w:r>
      </w:ins>
      <w:ins w:id="1190" w:author="FPT" w:date="2023-10-18T16:57:00Z">
        <w:r w:rsidR="00D03A4A" w:rsidRPr="000B6300">
          <w:rPr>
            <w:rPrChange w:id="1191" w:author="FPT" w:date="2023-10-19T10:37:00Z">
              <w:rPr>
                <w:rFonts w:asciiTheme="majorHAnsi" w:hAnsiTheme="majorHAnsi" w:cstheme="majorHAnsi"/>
                <w:szCs w:val="26"/>
                <w:lang w:val="en-GB"/>
              </w:rPr>
            </w:rPrChange>
          </w:rPr>
          <w:t xml:space="preserve">Chất thải </w:t>
        </w:r>
      </w:ins>
      <w:ins w:id="1192" w:author="FPT" w:date="2023-10-19T08:29:00Z">
        <w:r w:rsidR="00317460" w:rsidRPr="000B6300">
          <w:rPr>
            <w:rPrChange w:id="1193" w:author="FPT" w:date="2023-10-19T10:37:00Z">
              <w:rPr>
                <w:rFonts w:asciiTheme="majorHAnsi" w:hAnsiTheme="majorHAnsi" w:cstheme="majorHAnsi"/>
                <w:szCs w:val="26"/>
                <w:lang w:val="en-GB"/>
              </w:rPr>
            </w:rPrChange>
          </w:rPr>
          <w:t>phải xử lý</w:t>
        </w:r>
      </w:ins>
      <w:ins w:id="1194" w:author="FPT" w:date="2023-10-18T17:00:00Z">
        <w:r w:rsidR="00981251" w:rsidRPr="000B6300">
          <w:rPr>
            <w:rPrChange w:id="1195" w:author="FPT" w:date="2023-10-19T10:37:00Z">
              <w:rPr>
                <w:rFonts w:asciiTheme="majorHAnsi" w:hAnsiTheme="majorHAnsi" w:cstheme="majorHAnsi"/>
                <w:szCs w:val="26"/>
                <w:lang w:val="en-GB"/>
              </w:rPr>
            </w:rPrChange>
          </w:rPr>
          <w:t xml:space="preserve">, chuyển giao cho </w:t>
        </w:r>
      </w:ins>
      <w:ins w:id="1196" w:author="FPT" w:date="2023-10-18T17:01:00Z">
        <w:r w:rsidR="00981251" w:rsidRPr="000B6300">
          <w:rPr>
            <w:rPrChange w:id="1197" w:author="FPT" w:date="2023-10-19T10:37:00Z">
              <w:rPr>
                <w:rFonts w:asciiTheme="majorHAnsi" w:hAnsiTheme="majorHAnsi" w:cstheme="majorHAnsi"/>
                <w:szCs w:val="26"/>
                <w:lang w:val="en-GB"/>
              </w:rPr>
            </w:rPrChange>
          </w:rPr>
          <w:t>đơn vị thu gom rác: chứa trong thùng màu xanh</w:t>
        </w:r>
      </w:ins>
      <w:ins w:id="1198" w:author="FPT" w:date="2023-10-19T09:14:00Z">
        <w:r w:rsidR="003530B5" w:rsidRPr="000B6300">
          <w:rPr>
            <w:rPrChange w:id="1199" w:author="FPT" w:date="2023-10-19T10:37:00Z">
              <w:rPr>
                <w:rFonts w:asciiTheme="majorHAnsi" w:hAnsiTheme="majorHAnsi" w:cstheme="majorHAnsi"/>
                <w:szCs w:val="26"/>
                <w:lang w:val="en-GB"/>
              </w:rPr>
            </w:rPrChange>
          </w:rPr>
          <w:t xml:space="preserve">, </w:t>
        </w:r>
      </w:ins>
      <w:ins w:id="1200" w:author="FPT" w:date="2023-10-19T09:18:00Z">
        <w:r w:rsidR="004A014F" w:rsidRPr="000B6300">
          <w:rPr>
            <w:rPrChange w:id="1201" w:author="FPT" w:date="2023-10-19T10:37:00Z">
              <w:rPr>
                <w:rFonts w:asciiTheme="majorHAnsi" w:hAnsiTheme="majorHAnsi" w:cstheme="majorHAnsi"/>
                <w:szCs w:val="26"/>
                <w:lang w:val="en-GB"/>
              </w:rPr>
            </w:rPrChange>
          </w:rPr>
          <w:t xml:space="preserve">chất liệu nhựa cứng, </w:t>
        </w:r>
      </w:ins>
      <w:ins w:id="1202" w:author="FPT" w:date="2023-10-19T09:14:00Z">
        <w:r w:rsidR="003530B5" w:rsidRPr="000B6300">
          <w:rPr>
            <w:rPrChange w:id="1203" w:author="FPT" w:date="2023-10-19T10:37:00Z">
              <w:rPr>
                <w:rFonts w:asciiTheme="majorHAnsi" w:hAnsiTheme="majorHAnsi" w:cstheme="majorHAnsi"/>
                <w:szCs w:val="26"/>
                <w:lang w:val="en-GB"/>
              </w:rPr>
            </w:rPrChange>
          </w:rPr>
          <w:t>có nắp đậy</w:t>
        </w:r>
      </w:ins>
      <w:ins w:id="1204" w:author="FPT" w:date="2023-10-19T09:18:00Z">
        <w:r w:rsidR="004A014F" w:rsidRPr="000B6300">
          <w:rPr>
            <w:rPrChange w:id="1205" w:author="FPT" w:date="2023-10-19T10:37:00Z">
              <w:rPr>
                <w:rFonts w:asciiTheme="majorHAnsi" w:hAnsiTheme="majorHAnsi" w:cstheme="majorHAnsi"/>
                <w:szCs w:val="26"/>
                <w:lang w:val="en-GB"/>
              </w:rPr>
            </w:rPrChange>
          </w:rPr>
          <w:t xml:space="preserve"> kín</w:t>
        </w:r>
      </w:ins>
      <w:ins w:id="1206" w:author="FPT" w:date="2023-10-19T09:14:00Z">
        <w:r w:rsidR="003530B5" w:rsidRPr="000B6300">
          <w:rPr>
            <w:rPrChange w:id="1207" w:author="FPT" w:date="2023-10-19T10:37:00Z">
              <w:rPr>
                <w:rFonts w:asciiTheme="majorHAnsi" w:hAnsiTheme="majorHAnsi" w:cstheme="majorHAnsi"/>
                <w:szCs w:val="26"/>
                <w:lang w:val="en-GB"/>
              </w:rPr>
            </w:rPrChange>
          </w:rPr>
          <w:t xml:space="preserve">, dung tích </w:t>
        </w:r>
      </w:ins>
      <w:ins w:id="1208" w:author="FPT" w:date="2023-10-18T17:01:00Z">
        <w:r w:rsidR="00981251" w:rsidRPr="000B6300">
          <w:rPr>
            <w:rPrChange w:id="1209" w:author="FPT" w:date="2023-10-19T10:37:00Z">
              <w:rPr>
                <w:rFonts w:asciiTheme="majorHAnsi" w:hAnsiTheme="majorHAnsi" w:cstheme="majorHAnsi"/>
                <w:szCs w:val="26"/>
                <w:lang w:val="en-GB"/>
              </w:rPr>
            </w:rPrChange>
          </w:rPr>
          <w:t>120 lít hoặc 240 lít.</w:t>
        </w:r>
      </w:ins>
      <w:ins w:id="1210" w:author="FPT" w:date="2023-10-18T17:00:00Z">
        <w:r w:rsidR="00981251" w:rsidRPr="000B6300">
          <w:rPr>
            <w:rPrChange w:id="1211" w:author="FPT" w:date="2023-10-19T10:37:00Z">
              <w:rPr>
                <w:rFonts w:asciiTheme="majorHAnsi" w:hAnsiTheme="majorHAnsi" w:cstheme="majorHAnsi"/>
                <w:szCs w:val="26"/>
                <w:lang w:val="en-GB"/>
              </w:rPr>
            </w:rPrChange>
          </w:rPr>
          <w:t xml:space="preserve"> </w:t>
        </w:r>
      </w:ins>
      <w:ins w:id="1212" w:author="FPT" w:date="2023-10-19T09:28:00Z">
        <w:r w:rsidR="00267B23" w:rsidRPr="000B6300">
          <w:rPr>
            <w:rPrChange w:id="1213" w:author="FPT" w:date="2023-10-19T10:37:00Z">
              <w:rPr>
                <w:rFonts w:asciiTheme="majorHAnsi" w:hAnsiTheme="majorHAnsi" w:cstheme="majorHAnsi"/>
                <w:szCs w:val="26"/>
                <w:lang w:val="en-GB"/>
              </w:rPr>
            </w:rPrChange>
          </w:rPr>
          <w:t xml:space="preserve">Chuyển giao </w:t>
        </w:r>
      </w:ins>
      <w:ins w:id="1214" w:author="FPT" w:date="2023-10-19T09:29:00Z">
        <w:r w:rsidR="00267B23" w:rsidRPr="000B6300">
          <w:rPr>
            <w:rPrChange w:id="1215" w:author="FPT" w:date="2023-10-19T10:37:00Z">
              <w:rPr>
                <w:rFonts w:asciiTheme="majorHAnsi" w:hAnsiTheme="majorHAnsi" w:cstheme="majorHAnsi"/>
                <w:szCs w:val="26"/>
                <w:lang w:val="en-GB"/>
              </w:rPr>
            </w:rPrChange>
          </w:rPr>
          <w:t xml:space="preserve">chất thải phải xử lý </w:t>
        </w:r>
      </w:ins>
      <w:ins w:id="1216" w:author="FPT" w:date="2023-10-19T09:28:00Z">
        <w:r w:rsidR="00267B23" w:rsidRPr="000B6300">
          <w:rPr>
            <w:rPrChange w:id="1217" w:author="FPT" w:date="2023-10-19T10:37:00Z">
              <w:rPr>
                <w:rFonts w:asciiTheme="majorHAnsi" w:hAnsiTheme="majorHAnsi" w:cstheme="majorHAnsi"/>
                <w:szCs w:val="26"/>
                <w:lang w:val="en-GB"/>
              </w:rPr>
            </w:rPrChange>
          </w:rPr>
          <w:t>cho đơn vị thu gom rác theo tần suất quy định tại địa phương.</w:t>
        </w:r>
      </w:ins>
    </w:p>
    <w:p w:rsidR="002F78F2" w:rsidRPr="000B6300" w:rsidRDefault="00EA440A">
      <w:pPr>
        <w:ind w:firstLine="709"/>
        <w:jc w:val="both"/>
        <w:rPr>
          <w:rPrChange w:id="1218" w:author="FPT" w:date="2023-10-19T10:37:00Z">
            <w:rPr>
              <w:rFonts w:asciiTheme="majorHAnsi" w:hAnsiTheme="majorHAnsi" w:cstheme="majorHAnsi"/>
              <w:szCs w:val="26"/>
              <w:lang w:val="vi-VN"/>
            </w:rPr>
          </w:rPrChange>
        </w:rPr>
        <w:pPrChange w:id="1219" w:author="FPT" w:date="2023-10-19T10:51:00Z">
          <w:pPr>
            <w:widowControl w:val="0"/>
            <w:tabs>
              <w:tab w:val="left" w:pos="709"/>
            </w:tabs>
            <w:autoSpaceDE w:val="0"/>
            <w:autoSpaceDN w:val="0"/>
            <w:adjustRightInd w:val="0"/>
            <w:spacing w:before="120" w:after="120"/>
            <w:ind w:firstLine="709"/>
            <w:jc w:val="both"/>
          </w:pPr>
        </w:pPrChange>
      </w:pPr>
      <w:ins w:id="1220" w:author="FPT" w:date="2023-10-19T10:53:00Z">
        <w:r>
          <w:t xml:space="preserve">+ </w:t>
        </w:r>
      </w:ins>
      <w:ins w:id="1221" w:author="FPT" w:date="2023-10-19T09:09:00Z">
        <w:r w:rsidR="002F78F2" w:rsidRPr="000B6300">
          <w:rPr>
            <w:rPrChange w:id="1222" w:author="FPT" w:date="2023-10-19T10:37:00Z">
              <w:rPr>
                <w:rFonts w:asciiTheme="majorHAnsi" w:hAnsiTheme="majorHAnsi" w:cstheme="majorHAnsi"/>
                <w:szCs w:val="26"/>
                <w:lang w:val="en-GB"/>
              </w:rPr>
            </w:rPrChange>
          </w:rPr>
          <w:t>Chất thải tái chế ch</w:t>
        </w:r>
      </w:ins>
      <w:ins w:id="1223" w:author="FPT" w:date="2023-10-19T09:10:00Z">
        <w:r w:rsidR="002F78F2" w:rsidRPr="000B6300">
          <w:rPr>
            <w:rPrChange w:id="1224" w:author="FPT" w:date="2023-10-19T10:37:00Z">
              <w:rPr>
                <w:rFonts w:asciiTheme="majorHAnsi" w:hAnsiTheme="majorHAnsi" w:cstheme="majorHAnsi"/>
                <w:szCs w:val="26"/>
                <w:lang w:val="en-GB"/>
              </w:rPr>
            </w:rPrChange>
          </w:rPr>
          <w:t>ứa</w:t>
        </w:r>
      </w:ins>
      <w:ins w:id="1225" w:author="FPT" w:date="2023-10-19T09:09:00Z">
        <w:r w:rsidR="002F78F2" w:rsidRPr="000B6300">
          <w:rPr>
            <w:rPrChange w:id="1226" w:author="FPT" w:date="2023-10-19T10:37:00Z">
              <w:rPr>
                <w:rFonts w:asciiTheme="majorHAnsi" w:hAnsiTheme="majorHAnsi" w:cstheme="majorHAnsi"/>
                <w:szCs w:val="26"/>
                <w:lang w:val="en-GB"/>
              </w:rPr>
            </w:rPrChange>
          </w:rPr>
          <w:t xml:space="preserve"> trong thùng nhựa</w:t>
        </w:r>
      </w:ins>
      <w:ins w:id="1227" w:author="FPT" w:date="2023-10-19T09:11:00Z">
        <w:r w:rsidR="002F78F2" w:rsidRPr="000B6300">
          <w:rPr>
            <w:rPrChange w:id="1228" w:author="FPT" w:date="2023-10-19T10:37:00Z">
              <w:rPr>
                <w:rFonts w:asciiTheme="majorHAnsi" w:hAnsiTheme="majorHAnsi" w:cstheme="majorHAnsi"/>
                <w:szCs w:val="26"/>
                <w:lang w:val="en-GB"/>
              </w:rPr>
            </w:rPrChange>
          </w:rPr>
          <w:t>, hoặc lưu giữ trực tiếp tại khu vực lưu chứa chất thải</w:t>
        </w:r>
      </w:ins>
      <w:ins w:id="1229" w:author="FPT" w:date="2023-10-19T09:12:00Z">
        <w:r w:rsidR="002F78F2" w:rsidRPr="000B6300">
          <w:rPr>
            <w:rPrChange w:id="1230" w:author="FPT" w:date="2023-10-19T10:37:00Z">
              <w:rPr>
                <w:rFonts w:asciiTheme="majorHAnsi" w:hAnsiTheme="majorHAnsi" w:cstheme="majorHAnsi"/>
                <w:szCs w:val="26"/>
                <w:lang w:val="en-GB"/>
              </w:rPr>
            </w:rPrChange>
          </w:rPr>
          <w:t>.</w:t>
        </w:r>
      </w:ins>
      <w:ins w:id="1231" w:author="FPT" w:date="2023-10-19T09:10:00Z">
        <w:r w:rsidR="002F78F2" w:rsidRPr="000B6300">
          <w:rPr>
            <w:rPrChange w:id="1232" w:author="FPT" w:date="2023-10-19T10:37:00Z">
              <w:rPr>
                <w:rFonts w:asciiTheme="majorHAnsi" w:hAnsiTheme="majorHAnsi" w:cstheme="majorHAnsi"/>
                <w:szCs w:val="26"/>
                <w:lang w:val="en-GB"/>
              </w:rPr>
            </w:rPrChange>
          </w:rPr>
          <w:t xml:space="preserve"> </w:t>
        </w:r>
      </w:ins>
      <w:ins w:id="1233" w:author="FPT" w:date="2023-10-19T09:29:00Z">
        <w:r w:rsidR="00267B23" w:rsidRPr="000B6300">
          <w:rPr>
            <w:rPrChange w:id="1234" w:author="FPT" w:date="2023-10-19T10:37:00Z">
              <w:rPr>
                <w:rFonts w:asciiTheme="majorHAnsi" w:hAnsiTheme="majorHAnsi" w:cstheme="majorHAnsi"/>
                <w:szCs w:val="26"/>
                <w:lang w:val="en-GB"/>
              </w:rPr>
            </w:rPrChange>
          </w:rPr>
          <w:t xml:space="preserve">Chuyển giao </w:t>
        </w:r>
      </w:ins>
      <w:ins w:id="1235" w:author="FPT" w:date="2023-10-19T09:30:00Z">
        <w:r w:rsidR="00267B23" w:rsidRPr="000B6300">
          <w:rPr>
            <w:rPrChange w:id="1236" w:author="FPT" w:date="2023-10-19T10:37:00Z">
              <w:rPr>
                <w:rFonts w:asciiTheme="majorHAnsi" w:hAnsiTheme="majorHAnsi" w:cstheme="majorHAnsi"/>
                <w:szCs w:val="26"/>
                <w:lang w:val="en-GB"/>
              </w:rPr>
            </w:rPrChange>
          </w:rPr>
          <w:t xml:space="preserve">chất thải tái chế </w:t>
        </w:r>
      </w:ins>
      <w:ins w:id="1237" w:author="FPT" w:date="2023-10-19T09:29:00Z">
        <w:r w:rsidR="00267B23" w:rsidRPr="000B6300">
          <w:rPr>
            <w:rPrChange w:id="1238" w:author="FPT" w:date="2023-10-19T10:37:00Z">
              <w:rPr>
                <w:rFonts w:asciiTheme="majorHAnsi" w:hAnsiTheme="majorHAnsi" w:cstheme="majorHAnsi"/>
                <w:szCs w:val="26"/>
                <w:lang w:val="en-GB"/>
              </w:rPr>
            </w:rPrChange>
          </w:rPr>
          <w:t>cho đơn v</w:t>
        </w:r>
      </w:ins>
      <w:ins w:id="1239" w:author="FPT" w:date="2023-10-19T09:30:00Z">
        <w:r w:rsidR="00267B23" w:rsidRPr="000B6300">
          <w:rPr>
            <w:rPrChange w:id="1240" w:author="FPT" w:date="2023-10-19T10:37:00Z">
              <w:rPr>
                <w:rFonts w:asciiTheme="majorHAnsi" w:hAnsiTheme="majorHAnsi" w:cstheme="majorHAnsi"/>
                <w:szCs w:val="26"/>
                <w:lang w:val="en-GB"/>
              </w:rPr>
            </w:rPrChange>
          </w:rPr>
          <w:t>ị chức năng đã ký hợp đồng.</w:t>
        </w:r>
      </w:ins>
    </w:p>
    <w:p w:rsidR="00E45090" w:rsidRPr="0072333C" w:rsidRDefault="00E45090">
      <w:pPr>
        <w:pStyle w:val="ListParagraph"/>
        <w:numPr>
          <w:ilvl w:val="0"/>
          <w:numId w:val="44"/>
        </w:numPr>
        <w:ind w:hanging="731"/>
        <w:jc w:val="both"/>
        <w:rPr>
          <w:i/>
          <w:rPrChange w:id="1241" w:author="FPT" w:date="2023-10-19T10:58:00Z">
            <w:rPr>
              <w:rFonts w:asciiTheme="majorHAnsi" w:hAnsiTheme="majorHAnsi" w:cstheme="majorHAnsi"/>
              <w:i/>
              <w:szCs w:val="26"/>
              <w:lang w:val="vi-VN"/>
            </w:rPr>
          </w:rPrChange>
        </w:rPr>
        <w:pPrChange w:id="1242" w:author="FPT" w:date="2023-10-19T10:56:00Z">
          <w:pPr>
            <w:widowControl w:val="0"/>
            <w:numPr>
              <w:numId w:val="24"/>
            </w:numPr>
            <w:autoSpaceDE w:val="0"/>
            <w:autoSpaceDN w:val="0"/>
            <w:adjustRightInd w:val="0"/>
            <w:spacing w:before="120" w:after="120"/>
            <w:ind w:left="1287" w:firstLine="709"/>
            <w:jc w:val="both"/>
          </w:pPr>
        </w:pPrChange>
      </w:pPr>
      <w:r w:rsidRPr="0072333C">
        <w:rPr>
          <w:i/>
          <w:rPrChange w:id="1243" w:author="FPT" w:date="2023-10-19T10:58:00Z">
            <w:rPr>
              <w:rFonts w:asciiTheme="majorHAnsi" w:hAnsiTheme="majorHAnsi" w:cstheme="majorHAnsi"/>
              <w:i/>
              <w:szCs w:val="26"/>
              <w:lang w:val="vi-VN"/>
            </w:rPr>
          </w:rPrChange>
        </w:rPr>
        <w:t>Thu gom chất thải lây nhiễm:</w:t>
      </w:r>
    </w:p>
    <w:p w:rsidR="00E45090" w:rsidRPr="000B6300" w:rsidRDefault="00E45090">
      <w:pPr>
        <w:ind w:firstLine="709"/>
        <w:jc w:val="both"/>
        <w:rPr>
          <w:rPrChange w:id="1244" w:author="FPT" w:date="2023-10-19T10:37:00Z">
            <w:rPr>
              <w:rFonts w:asciiTheme="majorHAnsi" w:hAnsiTheme="majorHAnsi" w:cstheme="majorHAnsi"/>
              <w:szCs w:val="26"/>
              <w:lang w:val="vi-VN"/>
            </w:rPr>
          </w:rPrChange>
        </w:rPr>
        <w:pPrChange w:id="1245" w:author="FPT" w:date="2023-10-19T10:51:00Z">
          <w:pPr>
            <w:widowControl w:val="0"/>
            <w:numPr>
              <w:numId w:val="26"/>
            </w:numPr>
            <w:tabs>
              <w:tab w:val="left" w:pos="567"/>
            </w:tabs>
            <w:autoSpaceDE w:val="0"/>
            <w:autoSpaceDN w:val="0"/>
            <w:adjustRightInd w:val="0"/>
            <w:spacing w:before="120" w:after="120"/>
            <w:ind w:left="1287" w:firstLine="709"/>
            <w:jc w:val="both"/>
          </w:pPr>
        </w:pPrChange>
      </w:pPr>
      <w:r w:rsidRPr="000B6300">
        <w:rPr>
          <w:rPrChange w:id="1246" w:author="FPT" w:date="2023-10-19T10:37:00Z">
            <w:rPr>
              <w:rFonts w:asciiTheme="majorHAnsi" w:hAnsiTheme="majorHAnsi" w:cstheme="majorHAnsi"/>
              <w:szCs w:val="26"/>
              <w:lang w:val="vi-VN"/>
            </w:rPr>
          </w:rPrChange>
        </w:rPr>
        <w:t xml:space="preserve">Chất thải lây nhiễm phải thu gom riêng </w:t>
      </w:r>
      <w:del w:id="1247" w:author="FPT" w:date="2023-10-19T08:30:00Z">
        <w:r w:rsidRPr="000B6300" w:rsidDel="00317460">
          <w:rPr>
            <w:rPrChange w:id="1248" w:author="FPT" w:date="2023-10-19T10:37:00Z">
              <w:rPr>
                <w:rFonts w:asciiTheme="majorHAnsi" w:hAnsiTheme="majorHAnsi" w:cstheme="majorHAnsi"/>
                <w:szCs w:val="26"/>
                <w:lang w:val="vi-VN"/>
              </w:rPr>
            </w:rPrChange>
          </w:rPr>
          <w:delText xml:space="preserve">từ nơi phát sinh </w:delText>
        </w:r>
      </w:del>
      <w:r w:rsidRPr="000B6300">
        <w:rPr>
          <w:rPrChange w:id="1249" w:author="FPT" w:date="2023-10-19T10:37:00Z">
            <w:rPr>
              <w:rFonts w:asciiTheme="majorHAnsi" w:hAnsiTheme="majorHAnsi" w:cstheme="majorHAnsi"/>
              <w:szCs w:val="26"/>
              <w:lang w:val="vi-VN"/>
            </w:rPr>
          </w:rPrChange>
        </w:rPr>
        <w:t>về khu vực lưu chứa chất thải của Trạm y tế</w:t>
      </w:r>
      <w:ins w:id="1250" w:author="FPT" w:date="2023-10-19T08:41:00Z">
        <w:r w:rsidR="00132327" w:rsidRPr="000B6300">
          <w:rPr>
            <w:rPrChange w:id="1251" w:author="FPT" w:date="2023-10-19T10:37:00Z">
              <w:rPr>
                <w:rFonts w:asciiTheme="majorHAnsi" w:hAnsiTheme="majorHAnsi" w:cstheme="majorHAnsi"/>
                <w:szCs w:val="26"/>
                <w:lang w:val="en-GB"/>
              </w:rPr>
            </w:rPrChange>
          </w:rPr>
          <w:t>, chứa trong thùng màu vàng</w:t>
        </w:r>
      </w:ins>
      <w:ins w:id="1252" w:author="FPT" w:date="2023-10-19T09:15:00Z">
        <w:r w:rsidR="003530B5" w:rsidRPr="000B6300">
          <w:rPr>
            <w:rPrChange w:id="1253" w:author="FPT" w:date="2023-10-19T10:37:00Z">
              <w:rPr>
                <w:rFonts w:asciiTheme="majorHAnsi" w:hAnsiTheme="majorHAnsi" w:cstheme="majorHAnsi"/>
                <w:szCs w:val="26"/>
                <w:lang w:val="en-GB"/>
              </w:rPr>
            </w:rPrChange>
          </w:rPr>
          <w:t xml:space="preserve">, </w:t>
        </w:r>
      </w:ins>
      <w:ins w:id="1254" w:author="FPT" w:date="2023-10-19T09:17:00Z">
        <w:r w:rsidR="004A014F" w:rsidRPr="000B6300">
          <w:rPr>
            <w:rPrChange w:id="1255" w:author="FPT" w:date="2023-10-19T10:37:00Z">
              <w:rPr>
                <w:rFonts w:asciiTheme="majorHAnsi" w:hAnsiTheme="majorHAnsi" w:cstheme="majorHAnsi"/>
                <w:szCs w:val="26"/>
                <w:lang w:val="en-GB"/>
              </w:rPr>
            </w:rPrChange>
          </w:rPr>
          <w:t xml:space="preserve">chất liệu nhựa </w:t>
        </w:r>
      </w:ins>
      <w:ins w:id="1256" w:author="FPT" w:date="2023-10-19T09:18:00Z">
        <w:r w:rsidR="004A014F" w:rsidRPr="000B6300">
          <w:rPr>
            <w:rPrChange w:id="1257" w:author="FPT" w:date="2023-10-19T10:37:00Z">
              <w:rPr>
                <w:rFonts w:asciiTheme="majorHAnsi" w:hAnsiTheme="majorHAnsi" w:cstheme="majorHAnsi"/>
                <w:szCs w:val="26"/>
                <w:lang w:val="en-GB"/>
              </w:rPr>
            </w:rPrChange>
          </w:rPr>
          <w:t xml:space="preserve">cứng, </w:t>
        </w:r>
      </w:ins>
      <w:ins w:id="1258" w:author="FPT" w:date="2023-10-19T09:15:00Z">
        <w:r w:rsidR="003530B5" w:rsidRPr="000B6300">
          <w:rPr>
            <w:rPrChange w:id="1259" w:author="FPT" w:date="2023-10-19T10:37:00Z">
              <w:rPr>
                <w:rFonts w:asciiTheme="majorHAnsi" w:hAnsiTheme="majorHAnsi" w:cstheme="majorHAnsi"/>
                <w:szCs w:val="26"/>
                <w:lang w:val="en-GB"/>
              </w:rPr>
            </w:rPrChange>
          </w:rPr>
          <w:t>có nắp đậy kín, dung tích</w:t>
        </w:r>
      </w:ins>
      <w:ins w:id="1260" w:author="FPT" w:date="2023-10-19T08:41:00Z">
        <w:r w:rsidR="00132327" w:rsidRPr="000B6300">
          <w:rPr>
            <w:rPrChange w:id="1261" w:author="FPT" w:date="2023-10-19T10:37:00Z">
              <w:rPr>
                <w:rFonts w:asciiTheme="majorHAnsi" w:hAnsiTheme="majorHAnsi" w:cstheme="majorHAnsi"/>
                <w:szCs w:val="26"/>
                <w:lang w:val="en-GB"/>
              </w:rPr>
            </w:rPrChange>
          </w:rPr>
          <w:t xml:space="preserve"> 120 lít hoặc 240 lít</w:t>
        </w:r>
      </w:ins>
      <w:ins w:id="1262" w:author="FPT" w:date="2023-10-19T09:24:00Z">
        <w:r w:rsidR="00C96C50" w:rsidRPr="000B6300">
          <w:rPr>
            <w:rPrChange w:id="1263" w:author="FPT" w:date="2023-10-19T10:37:00Z">
              <w:rPr>
                <w:rFonts w:asciiTheme="majorHAnsi" w:hAnsiTheme="majorHAnsi" w:cstheme="majorHAnsi"/>
                <w:szCs w:val="26"/>
                <w:lang w:val="en-GB"/>
              </w:rPr>
            </w:rPrChange>
          </w:rPr>
          <w:t>; bên ngoài thùng có dán nhãn</w:t>
        </w:r>
      </w:ins>
      <w:ins w:id="1264" w:author="FPT" w:date="2023-10-19T09:25:00Z">
        <w:r w:rsidR="00C96C50" w:rsidRPr="000B6300">
          <w:rPr>
            <w:rPrChange w:id="1265" w:author="FPT" w:date="2023-10-19T10:37:00Z">
              <w:rPr>
                <w:rFonts w:asciiTheme="majorHAnsi" w:hAnsiTheme="majorHAnsi" w:cstheme="majorHAnsi"/>
                <w:szCs w:val="26"/>
                <w:lang w:val="en-GB"/>
              </w:rPr>
            </w:rPrChange>
          </w:rPr>
          <w:t xml:space="preserve"> “CHẤT THẢI CÓ NGUY CƠ LÂY NHIỄM CAO”.</w:t>
        </w:r>
      </w:ins>
      <w:del w:id="1266" w:author="FPT" w:date="2023-10-19T08:41:00Z">
        <w:r w:rsidRPr="000B6300" w:rsidDel="00132327">
          <w:rPr>
            <w:rPrChange w:id="1267" w:author="FPT" w:date="2023-10-19T10:37:00Z">
              <w:rPr>
                <w:rFonts w:asciiTheme="majorHAnsi" w:hAnsiTheme="majorHAnsi" w:cstheme="majorHAnsi"/>
                <w:szCs w:val="26"/>
                <w:lang w:val="vi-VN"/>
              </w:rPr>
            </w:rPrChange>
          </w:rPr>
          <w:delText>;</w:delText>
        </w:r>
      </w:del>
    </w:p>
    <w:p w:rsidR="00E45090" w:rsidRPr="000B6300" w:rsidRDefault="00E45090">
      <w:pPr>
        <w:ind w:firstLine="709"/>
        <w:jc w:val="both"/>
        <w:rPr>
          <w:rPrChange w:id="1268" w:author="FPT" w:date="2023-10-19T10:37:00Z">
            <w:rPr>
              <w:rFonts w:asciiTheme="majorHAnsi" w:hAnsiTheme="majorHAnsi" w:cstheme="majorHAnsi"/>
              <w:spacing w:val="-4"/>
              <w:szCs w:val="26"/>
              <w:lang w:val="vi-VN"/>
            </w:rPr>
          </w:rPrChange>
        </w:rPr>
        <w:pPrChange w:id="1269" w:author="FPT" w:date="2023-10-19T10:51:00Z">
          <w:pPr>
            <w:widowControl w:val="0"/>
            <w:numPr>
              <w:numId w:val="26"/>
            </w:numPr>
            <w:tabs>
              <w:tab w:val="left" w:pos="567"/>
            </w:tabs>
            <w:autoSpaceDE w:val="0"/>
            <w:autoSpaceDN w:val="0"/>
            <w:adjustRightInd w:val="0"/>
            <w:spacing w:before="120" w:after="120"/>
            <w:ind w:left="1287" w:firstLine="709"/>
            <w:jc w:val="both"/>
          </w:pPr>
        </w:pPrChange>
      </w:pPr>
      <w:r w:rsidRPr="000B6300">
        <w:rPr>
          <w:rPrChange w:id="1270" w:author="FPT" w:date="2023-10-19T10:37:00Z">
            <w:rPr>
              <w:rFonts w:asciiTheme="majorHAnsi" w:hAnsiTheme="majorHAnsi" w:cstheme="majorHAnsi"/>
              <w:spacing w:val="-4"/>
              <w:szCs w:val="26"/>
              <w:lang w:val="vi-VN"/>
            </w:rPr>
          </w:rPrChange>
        </w:rPr>
        <w:t>Trong quá trình thu gom, túi đựng chất thải phải buộc kín, thùng đựng chất thải  phải có nắp đậy kín, bảo đảm không bị rơi, rò rỉ chất thải trong quá trình thu gom;</w:t>
      </w:r>
    </w:p>
    <w:p w:rsidR="00E45090" w:rsidRPr="000B6300" w:rsidDel="00904FBA" w:rsidRDefault="00E45090">
      <w:pPr>
        <w:ind w:firstLine="709"/>
        <w:jc w:val="both"/>
        <w:rPr>
          <w:del w:id="1271" w:author="FPT" w:date="2023-10-19T09:00:00Z"/>
          <w:rPrChange w:id="1272" w:author="FPT" w:date="2023-10-19T10:37:00Z">
            <w:rPr>
              <w:del w:id="1273" w:author="FPT" w:date="2023-10-19T09:00:00Z"/>
              <w:rFonts w:asciiTheme="majorHAnsi" w:hAnsiTheme="majorHAnsi" w:cstheme="majorHAnsi"/>
              <w:szCs w:val="26"/>
              <w:lang w:val="en-GB"/>
            </w:rPr>
          </w:rPrChange>
        </w:rPr>
        <w:pPrChange w:id="1274" w:author="FPT" w:date="2023-10-19T10:51:00Z">
          <w:pPr>
            <w:widowControl w:val="0"/>
            <w:numPr>
              <w:numId w:val="26"/>
            </w:numPr>
            <w:tabs>
              <w:tab w:val="left" w:pos="567"/>
            </w:tabs>
            <w:autoSpaceDE w:val="0"/>
            <w:autoSpaceDN w:val="0"/>
            <w:adjustRightInd w:val="0"/>
            <w:spacing w:before="120" w:after="120"/>
            <w:ind w:left="1287" w:firstLine="709"/>
            <w:jc w:val="both"/>
          </w:pPr>
        </w:pPrChange>
      </w:pPr>
      <w:r w:rsidRPr="000B6300">
        <w:rPr>
          <w:rPrChange w:id="1275" w:author="FPT" w:date="2023-10-19T10:37:00Z">
            <w:rPr>
              <w:lang w:val="vi-VN"/>
            </w:rPr>
          </w:rPrChange>
        </w:rPr>
        <w:t>Chất thải có nguy cơ lây nhiễm cao phải xử lý sơ bộ trước khi thu gom về khu vực lưu chứa chất thải.</w:t>
      </w:r>
    </w:p>
    <w:p w:rsidR="00904FBA" w:rsidRPr="000B6300" w:rsidRDefault="00904FBA">
      <w:pPr>
        <w:ind w:firstLine="709"/>
        <w:jc w:val="both"/>
        <w:rPr>
          <w:ins w:id="1276" w:author="FPT" w:date="2023-10-19T09:00:00Z"/>
          <w:rPrChange w:id="1277" w:author="FPT" w:date="2023-10-19T10:37:00Z">
            <w:rPr>
              <w:ins w:id="1278" w:author="FPT" w:date="2023-10-19T09:00:00Z"/>
              <w:lang w:val="en-GB"/>
            </w:rPr>
          </w:rPrChange>
        </w:rPr>
        <w:pPrChange w:id="1279" w:author="FPT" w:date="2023-10-19T10:51:00Z">
          <w:pPr>
            <w:widowControl w:val="0"/>
            <w:numPr>
              <w:numId w:val="26"/>
            </w:numPr>
            <w:tabs>
              <w:tab w:val="left" w:pos="567"/>
            </w:tabs>
            <w:autoSpaceDE w:val="0"/>
            <w:autoSpaceDN w:val="0"/>
            <w:adjustRightInd w:val="0"/>
            <w:spacing w:before="120" w:after="120"/>
            <w:ind w:left="1287" w:firstLine="709"/>
            <w:jc w:val="both"/>
          </w:pPr>
        </w:pPrChange>
      </w:pPr>
    </w:p>
    <w:p w:rsidR="00904FBA" w:rsidRPr="000B6300" w:rsidDel="004A014F" w:rsidRDefault="00904FBA">
      <w:pPr>
        <w:ind w:firstLine="709"/>
        <w:jc w:val="both"/>
        <w:rPr>
          <w:del w:id="1280" w:author="FPT" w:date="2023-10-19T09:16:00Z"/>
          <w:rPrChange w:id="1281" w:author="FPT" w:date="2023-10-19T10:37:00Z">
            <w:rPr>
              <w:del w:id="1282" w:author="FPT" w:date="2023-10-19T09:16:00Z"/>
              <w:rFonts w:asciiTheme="majorHAnsi" w:hAnsiTheme="majorHAnsi" w:cstheme="majorHAnsi"/>
              <w:szCs w:val="26"/>
              <w:lang w:val="en-GB"/>
            </w:rPr>
          </w:rPrChange>
        </w:rPr>
        <w:pPrChange w:id="1283" w:author="FPT" w:date="2023-10-19T10:51:00Z">
          <w:pPr>
            <w:pStyle w:val="Bullet0"/>
            <w:numPr>
              <w:numId w:val="26"/>
            </w:numPr>
            <w:spacing w:before="120" w:after="120" w:line="276" w:lineRule="auto"/>
            <w:ind w:left="1287" w:hanging="360"/>
          </w:pPr>
        </w:pPrChange>
      </w:pPr>
      <w:moveToRangeStart w:id="1284" w:author="FPT" w:date="2023-10-19T09:02:00Z" w:name="move148598549"/>
      <w:moveTo w:id="1285" w:author="FPT" w:date="2023-10-19T09:02:00Z">
        <w:del w:id="1286" w:author="FPT" w:date="2023-10-19T09:16:00Z">
          <w:r w:rsidRPr="000B6300" w:rsidDel="004A014F">
            <w:rPr>
              <w:rPrChange w:id="1287" w:author="FPT" w:date="2023-10-19T10:37:00Z">
                <w:rPr>
                  <w:szCs w:val="26"/>
                  <w:lang w:val="vi-VN"/>
                </w:rPr>
              </w:rPrChange>
            </w:rPr>
            <w:delText>Dụng cụ, thiết bị lưu chứa chất thải lây nhiễm phải có nắp đậy kín và chống  được sự xâm nhập của các loài động vật;</w:delText>
          </w:r>
        </w:del>
      </w:moveTo>
    </w:p>
    <w:moveToRangeEnd w:id="1284"/>
    <w:p w:rsidR="00904FBA" w:rsidRPr="000B6300" w:rsidRDefault="00E45090">
      <w:pPr>
        <w:ind w:firstLine="709"/>
        <w:jc w:val="both"/>
        <w:rPr>
          <w:ins w:id="1288" w:author="FPT" w:date="2023-10-19T09:02:00Z"/>
          <w:rPrChange w:id="1289" w:author="FPT" w:date="2023-10-19T10:37:00Z">
            <w:rPr>
              <w:ins w:id="1290" w:author="FPT" w:date="2023-10-19T09:02:00Z"/>
              <w:rFonts w:asciiTheme="majorHAnsi" w:hAnsiTheme="majorHAnsi" w:cstheme="majorHAnsi"/>
              <w:szCs w:val="26"/>
              <w:lang w:val="en-GB"/>
            </w:rPr>
          </w:rPrChange>
        </w:rPr>
        <w:pPrChange w:id="1291" w:author="FPT" w:date="2023-10-19T10:51:00Z">
          <w:pPr>
            <w:widowControl w:val="0"/>
            <w:numPr>
              <w:numId w:val="26"/>
            </w:numPr>
            <w:tabs>
              <w:tab w:val="left" w:pos="567"/>
            </w:tabs>
            <w:autoSpaceDE w:val="0"/>
            <w:autoSpaceDN w:val="0"/>
            <w:adjustRightInd w:val="0"/>
            <w:spacing w:before="120" w:after="120"/>
            <w:ind w:left="1287" w:firstLine="709"/>
            <w:jc w:val="both"/>
          </w:pPr>
        </w:pPrChange>
      </w:pPr>
      <w:r w:rsidRPr="000B6300">
        <w:rPr>
          <w:rPrChange w:id="1292" w:author="FPT" w:date="2023-10-19T10:37:00Z">
            <w:rPr>
              <w:rFonts w:asciiTheme="majorHAnsi" w:hAnsiTheme="majorHAnsi" w:cstheme="majorHAnsi"/>
              <w:szCs w:val="26"/>
              <w:lang w:val="vi-VN"/>
            </w:rPr>
          </w:rPrChange>
        </w:rPr>
        <w:t xml:space="preserve">Tần suất thu gom chất thải lây nhiễm </w:t>
      </w:r>
      <w:del w:id="1293" w:author="FPT" w:date="2023-10-19T09:02:00Z">
        <w:r w:rsidRPr="000B6300" w:rsidDel="00904FBA">
          <w:rPr>
            <w:rPrChange w:id="1294" w:author="FPT" w:date="2023-10-19T10:37:00Z">
              <w:rPr>
                <w:rFonts w:asciiTheme="majorHAnsi" w:hAnsiTheme="majorHAnsi" w:cstheme="majorHAnsi"/>
                <w:szCs w:val="26"/>
                <w:lang w:val="vi-VN"/>
              </w:rPr>
            </w:rPrChange>
          </w:rPr>
          <w:delText xml:space="preserve">từ nơi phát sinh </w:delText>
        </w:r>
      </w:del>
      <w:r w:rsidRPr="000B6300">
        <w:rPr>
          <w:rPrChange w:id="1295" w:author="FPT" w:date="2023-10-19T10:37:00Z">
            <w:rPr>
              <w:rFonts w:asciiTheme="majorHAnsi" w:hAnsiTheme="majorHAnsi" w:cstheme="majorHAnsi"/>
              <w:szCs w:val="26"/>
              <w:lang w:val="vi-VN"/>
            </w:rPr>
          </w:rPrChange>
        </w:rPr>
        <w:t>về khu vực lưu chứa chất thải</w:t>
      </w:r>
      <w:ins w:id="1296" w:author="FPT" w:date="2023-10-19T08:30:00Z">
        <w:r w:rsidR="00317460" w:rsidRPr="000B6300">
          <w:rPr>
            <w:rPrChange w:id="1297" w:author="FPT" w:date="2023-10-19T10:37:00Z">
              <w:rPr>
                <w:rFonts w:asciiTheme="majorHAnsi" w:hAnsiTheme="majorHAnsi" w:cstheme="majorHAnsi"/>
                <w:szCs w:val="26"/>
                <w:lang w:val="en-GB"/>
              </w:rPr>
            </w:rPrChange>
          </w:rPr>
          <w:t>:</w:t>
        </w:r>
      </w:ins>
      <w:r w:rsidRPr="000B6300">
        <w:rPr>
          <w:rPrChange w:id="1298" w:author="FPT" w:date="2023-10-19T10:37:00Z">
            <w:rPr>
              <w:rFonts w:asciiTheme="majorHAnsi" w:hAnsiTheme="majorHAnsi" w:cstheme="majorHAnsi"/>
              <w:szCs w:val="26"/>
              <w:lang w:val="vi-VN"/>
            </w:rPr>
          </w:rPrChange>
        </w:rPr>
        <w:t xml:space="preserve"> ít nhất 01 (một) lần/ngày</w:t>
      </w:r>
      <w:ins w:id="1299" w:author="FPT" w:date="2023-10-19T08:59:00Z">
        <w:r w:rsidR="00904FBA" w:rsidRPr="000B6300">
          <w:rPr>
            <w:rPrChange w:id="1300" w:author="FPT" w:date="2023-10-19T10:37:00Z">
              <w:rPr>
                <w:rFonts w:asciiTheme="majorHAnsi" w:hAnsiTheme="majorHAnsi" w:cstheme="majorHAnsi"/>
                <w:szCs w:val="26"/>
                <w:lang w:val="en-GB"/>
              </w:rPr>
            </w:rPrChange>
          </w:rPr>
          <w:t xml:space="preserve">. </w:t>
        </w:r>
      </w:ins>
    </w:p>
    <w:p w:rsidR="00904FBA" w:rsidRPr="000B6300" w:rsidDel="00CE4E71" w:rsidRDefault="00E45090">
      <w:pPr>
        <w:ind w:firstLine="709"/>
        <w:jc w:val="both"/>
        <w:rPr>
          <w:del w:id="1301" w:author="FPT" w:date="2023-10-19T08:59:00Z"/>
          <w:rPrChange w:id="1302" w:author="FPT" w:date="2023-10-19T10:37:00Z">
            <w:rPr>
              <w:del w:id="1303" w:author="FPT" w:date="2023-10-19T08:59:00Z"/>
              <w:szCs w:val="26"/>
              <w:lang w:val="en-GB"/>
            </w:rPr>
          </w:rPrChange>
        </w:rPr>
        <w:pPrChange w:id="1304" w:author="FPT" w:date="2023-10-19T10:51:00Z">
          <w:pPr>
            <w:widowControl w:val="0"/>
            <w:numPr>
              <w:numId w:val="26"/>
            </w:numPr>
            <w:tabs>
              <w:tab w:val="left" w:pos="567"/>
            </w:tabs>
            <w:autoSpaceDE w:val="0"/>
            <w:autoSpaceDN w:val="0"/>
            <w:adjustRightInd w:val="0"/>
            <w:spacing w:before="120" w:after="120"/>
            <w:ind w:left="1287" w:firstLine="709"/>
            <w:jc w:val="both"/>
          </w:pPr>
        </w:pPrChange>
      </w:pPr>
      <w:del w:id="1305" w:author="FPT" w:date="2023-10-19T08:59:00Z">
        <w:r w:rsidRPr="000B6300" w:rsidDel="00904FBA">
          <w:rPr>
            <w:rPrChange w:id="1306" w:author="FPT" w:date="2023-10-19T10:37:00Z">
              <w:rPr>
                <w:rFonts w:asciiTheme="majorHAnsi" w:hAnsiTheme="majorHAnsi" w:cstheme="majorHAnsi"/>
                <w:szCs w:val="26"/>
                <w:lang w:val="vi-VN"/>
              </w:rPr>
            </w:rPrChange>
          </w:rPr>
          <w:delText>;</w:delText>
        </w:r>
      </w:del>
      <w:moveToRangeStart w:id="1307" w:author="FPT" w:date="2023-10-19T08:59:00Z" w:name="move148598388"/>
      <w:moveTo w:id="1308" w:author="FPT" w:date="2023-10-19T08:59:00Z">
        <w:r w:rsidR="00904FBA" w:rsidRPr="000B6300">
          <w:rPr>
            <w:rPrChange w:id="1309" w:author="FPT" w:date="2023-10-19T10:37:00Z">
              <w:rPr>
                <w:szCs w:val="26"/>
                <w:lang w:val="vi-VN"/>
              </w:rPr>
            </w:rPrChange>
          </w:rPr>
          <w:t>Thời gian lưu giữ chất thải lây nhiễm: không quá 03 ngày trong điều kiện bình thường. Trường hợp lưu giữ chất thải lây nhiễm trong thiết bị bảo quản lạnh dưới 8°C, thời gian lưu giữ tối đa là 07 ngày.</w:t>
        </w:r>
      </w:moveTo>
    </w:p>
    <w:p w:rsidR="00CE4E71" w:rsidRPr="000B6300" w:rsidRDefault="00CE4E71">
      <w:pPr>
        <w:ind w:firstLine="709"/>
        <w:jc w:val="both"/>
        <w:rPr>
          <w:ins w:id="1310" w:author="FPT" w:date="2023-10-19T09:38:00Z"/>
          <w:rPrChange w:id="1311" w:author="FPT" w:date="2023-10-19T10:37:00Z">
            <w:rPr>
              <w:ins w:id="1312" w:author="FPT" w:date="2023-10-19T09:38:00Z"/>
              <w:szCs w:val="26"/>
              <w:lang w:val="vi-VN"/>
            </w:rPr>
          </w:rPrChange>
        </w:rPr>
        <w:pPrChange w:id="1313" w:author="FPT" w:date="2023-10-19T10:51:00Z">
          <w:pPr>
            <w:pStyle w:val="Bullet-"/>
            <w:numPr>
              <w:numId w:val="26"/>
            </w:numPr>
            <w:spacing w:before="120" w:after="120" w:line="276" w:lineRule="auto"/>
            <w:ind w:left="1287"/>
          </w:pPr>
        </w:pPrChange>
      </w:pPr>
    </w:p>
    <w:moveToRangeEnd w:id="1307"/>
    <w:p w:rsidR="00904FBA" w:rsidRPr="000B6300" w:rsidRDefault="00CE4E71">
      <w:pPr>
        <w:ind w:firstLine="709"/>
        <w:jc w:val="both"/>
        <w:rPr>
          <w:rPrChange w:id="1314" w:author="FPT" w:date="2023-10-19T10:37:00Z">
            <w:rPr>
              <w:lang w:val="vi-VN"/>
            </w:rPr>
          </w:rPrChange>
        </w:rPr>
        <w:pPrChange w:id="1315" w:author="FPT" w:date="2023-10-19T10:51:00Z">
          <w:pPr>
            <w:widowControl w:val="0"/>
            <w:numPr>
              <w:numId w:val="26"/>
            </w:numPr>
            <w:tabs>
              <w:tab w:val="left" w:pos="567"/>
            </w:tabs>
            <w:autoSpaceDE w:val="0"/>
            <w:autoSpaceDN w:val="0"/>
            <w:adjustRightInd w:val="0"/>
            <w:spacing w:before="120" w:after="120"/>
            <w:ind w:left="1287" w:firstLine="709"/>
            <w:jc w:val="both"/>
          </w:pPr>
        </w:pPrChange>
      </w:pPr>
      <w:ins w:id="1316" w:author="FPT" w:date="2023-10-19T09:39:00Z">
        <w:r w:rsidRPr="000B6300">
          <w:rPr>
            <w:rPrChange w:id="1317" w:author="FPT" w:date="2023-10-19T10:37:00Z">
              <w:rPr>
                <w:color w:val="000000"/>
                <w:sz w:val="28"/>
                <w:szCs w:val="28"/>
              </w:rPr>
            </w:rPrChange>
          </w:rPr>
          <w:t xml:space="preserve">Chuyển giao chất thải </w:t>
        </w:r>
      </w:ins>
      <w:ins w:id="1318" w:author="FPT" w:date="2023-10-19T09:41:00Z">
        <w:r w:rsidR="00463137" w:rsidRPr="000B6300">
          <w:rPr>
            <w:rPrChange w:id="1319" w:author="FPT" w:date="2023-10-19T10:37:00Z">
              <w:rPr>
                <w:szCs w:val="26"/>
                <w:lang w:val="en-GB"/>
              </w:rPr>
            </w:rPrChange>
          </w:rPr>
          <w:t>lâ</w:t>
        </w:r>
      </w:ins>
      <w:ins w:id="1320" w:author="FPT" w:date="2023-10-19T09:45:00Z">
        <w:r w:rsidR="00861E66" w:rsidRPr="000B6300">
          <w:rPr>
            <w:rPrChange w:id="1321" w:author="FPT" w:date="2023-10-19T10:37:00Z">
              <w:rPr>
                <w:szCs w:val="26"/>
                <w:lang w:val="en-GB"/>
              </w:rPr>
            </w:rPrChange>
          </w:rPr>
          <w:t>y</w:t>
        </w:r>
      </w:ins>
      <w:ins w:id="1322" w:author="FPT" w:date="2023-10-19T09:41:00Z">
        <w:r w:rsidR="00463137" w:rsidRPr="000B6300">
          <w:rPr>
            <w:rPrChange w:id="1323" w:author="FPT" w:date="2023-10-19T10:37:00Z">
              <w:rPr>
                <w:szCs w:val="26"/>
                <w:lang w:val="en-GB"/>
              </w:rPr>
            </w:rPrChange>
          </w:rPr>
          <w:t xml:space="preserve"> nhiễm</w:t>
        </w:r>
      </w:ins>
      <w:ins w:id="1324" w:author="FPT" w:date="2023-10-19T09:39:00Z">
        <w:r w:rsidRPr="000B6300">
          <w:rPr>
            <w:rPrChange w:id="1325" w:author="FPT" w:date="2023-10-19T10:37:00Z">
              <w:rPr>
                <w:color w:val="000000"/>
                <w:sz w:val="28"/>
                <w:szCs w:val="28"/>
              </w:rPr>
            </w:rPrChange>
          </w:rPr>
          <w:t xml:space="preserve"> cho trung tâm y tế</w:t>
        </w:r>
      </w:ins>
      <w:ins w:id="1326" w:author="FPT" w:date="2023-10-19T09:40:00Z">
        <w:r w:rsidRPr="000B6300">
          <w:rPr>
            <w:rPrChange w:id="1327" w:author="FPT" w:date="2023-10-19T10:37:00Z">
              <w:rPr>
                <w:szCs w:val="26"/>
                <w:lang w:val="en-GB"/>
              </w:rPr>
            </w:rPrChange>
          </w:rPr>
          <w:t xml:space="preserve"> </w:t>
        </w:r>
      </w:ins>
      <w:ins w:id="1328" w:author="FPT" w:date="2023-10-19T09:39:00Z">
        <w:r w:rsidRPr="000B6300">
          <w:rPr>
            <w:rPrChange w:id="1329" w:author="FPT" w:date="2023-10-19T10:37:00Z">
              <w:rPr>
                <w:color w:val="000000"/>
                <w:sz w:val="28"/>
                <w:szCs w:val="28"/>
              </w:rPr>
            </w:rPrChange>
          </w:rPr>
          <w:t>cấp huyện trực tiếp quản lý để lưu giữ tạm thời hoặc chuyển giao cho chủ xử lý</w:t>
        </w:r>
      </w:ins>
      <w:ins w:id="1330" w:author="FPT" w:date="2023-10-19T09:40:00Z">
        <w:r w:rsidRPr="000B6300">
          <w:rPr>
            <w:rPrChange w:id="1331" w:author="FPT" w:date="2023-10-19T10:37:00Z">
              <w:rPr>
                <w:szCs w:val="26"/>
                <w:lang w:val="en-GB"/>
              </w:rPr>
            </w:rPrChange>
          </w:rPr>
          <w:t xml:space="preserve"> </w:t>
        </w:r>
      </w:ins>
      <w:ins w:id="1332" w:author="FPT" w:date="2023-10-19T09:39:00Z">
        <w:r w:rsidRPr="000B6300">
          <w:rPr>
            <w:rPrChange w:id="1333" w:author="FPT" w:date="2023-10-19T10:37:00Z">
              <w:rPr>
                <w:color w:val="000000"/>
                <w:sz w:val="28"/>
                <w:szCs w:val="28"/>
              </w:rPr>
            </w:rPrChange>
          </w:rPr>
          <w:t>chất thải do trung tâm y tế cấp huyện đã ký hợp đồng chuyển giao.</w:t>
        </w:r>
      </w:ins>
    </w:p>
    <w:p w:rsidR="00E45090" w:rsidRPr="0072333C" w:rsidRDefault="00E45090">
      <w:pPr>
        <w:pStyle w:val="ListParagraph"/>
        <w:numPr>
          <w:ilvl w:val="0"/>
          <w:numId w:val="44"/>
        </w:numPr>
        <w:ind w:hanging="731"/>
        <w:jc w:val="both"/>
        <w:rPr>
          <w:i/>
          <w:rPrChange w:id="1334" w:author="FPT" w:date="2023-10-19T10:58:00Z">
            <w:rPr>
              <w:rFonts w:asciiTheme="majorHAnsi" w:hAnsiTheme="majorHAnsi" w:cstheme="majorHAnsi"/>
              <w:i/>
              <w:szCs w:val="26"/>
              <w:lang w:val="vi-VN"/>
            </w:rPr>
          </w:rPrChange>
        </w:rPr>
        <w:pPrChange w:id="1335" w:author="FPT" w:date="2023-10-19T10:56:00Z">
          <w:pPr>
            <w:widowControl w:val="0"/>
            <w:numPr>
              <w:numId w:val="24"/>
            </w:numPr>
            <w:autoSpaceDE w:val="0"/>
            <w:autoSpaceDN w:val="0"/>
            <w:adjustRightInd w:val="0"/>
            <w:spacing w:before="120" w:after="120"/>
            <w:ind w:left="567" w:firstLine="142"/>
            <w:jc w:val="both"/>
          </w:pPr>
        </w:pPrChange>
      </w:pPr>
      <w:r w:rsidRPr="0072333C">
        <w:rPr>
          <w:i/>
          <w:rPrChange w:id="1336" w:author="FPT" w:date="2023-10-19T10:58:00Z">
            <w:rPr>
              <w:rFonts w:asciiTheme="majorHAnsi" w:hAnsiTheme="majorHAnsi" w:cstheme="majorHAnsi"/>
              <w:i/>
              <w:szCs w:val="26"/>
              <w:lang w:val="vi-VN"/>
            </w:rPr>
          </w:rPrChange>
        </w:rPr>
        <w:t>Thu gom chất thải nguy hại không lây nhiễm:</w:t>
      </w:r>
    </w:p>
    <w:p w:rsidR="00E45090" w:rsidRPr="000B6300" w:rsidRDefault="00E45090">
      <w:pPr>
        <w:ind w:firstLine="709"/>
        <w:jc w:val="both"/>
        <w:rPr>
          <w:rPrChange w:id="1337" w:author="FPT" w:date="2023-10-19T10:37:00Z">
            <w:rPr>
              <w:rFonts w:asciiTheme="majorHAnsi" w:hAnsiTheme="majorHAnsi" w:cstheme="majorHAnsi"/>
              <w:szCs w:val="26"/>
              <w:lang w:val="vi-VN"/>
            </w:rPr>
          </w:rPrChange>
        </w:rPr>
        <w:pPrChange w:id="1338" w:author="FPT" w:date="2023-10-19T10:51:00Z">
          <w:pPr>
            <w:widowControl w:val="0"/>
            <w:numPr>
              <w:numId w:val="27"/>
            </w:numPr>
            <w:tabs>
              <w:tab w:val="left" w:pos="567"/>
            </w:tabs>
            <w:autoSpaceDE w:val="0"/>
            <w:autoSpaceDN w:val="0"/>
            <w:adjustRightInd w:val="0"/>
            <w:spacing w:before="120" w:after="120"/>
            <w:ind w:left="1287" w:firstLine="709"/>
            <w:jc w:val="both"/>
          </w:pPr>
        </w:pPrChange>
      </w:pPr>
      <w:r w:rsidRPr="000B6300">
        <w:rPr>
          <w:rPrChange w:id="1339" w:author="FPT" w:date="2023-10-19T10:37:00Z">
            <w:rPr>
              <w:rFonts w:asciiTheme="majorHAnsi" w:hAnsiTheme="majorHAnsi" w:cstheme="majorHAnsi"/>
              <w:szCs w:val="26"/>
              <w:lang w:val="vi-VN"/>
            </w:rPr>
          </w:rPrChange>
        </w:rPr>
        <w:t>Chất thải nguy hại không lây nhiễm được thu gom, lưu giữ riêng tại khu vực lưu chứa chất thải</w:t>
      </w:r>
      <w:ins w:id="1340" w:author="FPT" w:date="2023-10-19T09:04:00Z">
        <w:r w:rsidR="002F78F2" w:rsidRPr="000B6300">
          <w:rPr>
            <w:rPrChange w:id="1341" w:author="FPT" w:date="2023-10-19T10:37:00Z">
              <w:rPr>
                <w:rFonts w:asciiTheme="majorHAnsi" w:hAnsiTheme="majorHAnsi" w:cstheme="majorHAnsi"/>
                <w:szCs w:val="26"/>
                <w:lang w:val="en-GB"/>
              </w:rPr>
            </w:rPrChange>
          </w:rPr>
          <w:t>.</w:t>
        </w:r>
      </w:ins>
      <w:del w:id="1342" w:author="FPT" w:date="2023-10-19T09:04:00Z">
        <w:r w:rsidRPr="000B6300" w:rsidDel="002F78F2">
          <w:rPr>
            <w:rPrChange w:id="1343" w:author="FPT" w:date="2023-10-19T10:37:00Z">
              <w:rPr>
                <w:rFonts w:asciiTheme="majorHAnsi" w:hAnsiTheme="majorHAnsi" w:cstheme="majorHAnsi"/>
                <w:szCs w:val="26"/>
                <w:lang w:val="vi-VN"/>
              </w:rPr>
            </w:rPrChange>
          </w:rPr>
          <w:delText>;</w:delText>
        </w:r>
      </w:del>
    </w:p>
    <w:p w:rsidR="00E45090" w:rsidRPr="000B6300" w:rsidRDefault="00E45090">
      <w:pPr>
        <w:ind w:firstLine="709"/>
        <w:jc w:val="both"/>
        <w:rPr>
          <w:ins w:id="1344" w:author="FPT" w:date="2023-10-19T09:03:00Z"/>
          <w:rPrChange w:id="1345" w:author="FPT" w:date="2023-10-19T10:37:00Z">
            <w:rPr>
              <w:ins w:id="1346" w:author="FPT" w:date="2023-10-19T09:03:00Z"/>
              <w:rFonts w:asciiTheme="majorHAnsi" w:hAnsiTheme="majorHAnsi" w:cstheme="majorHAnsi"/>
              <w:spacing w:val="-4"/>
              <w:szCs w:val="26"/>
              <w:lang w:val="en-GB"/>
            </w:rPr>
          </w:rPrChange>
        </w:rPr>
        <w:pPrChange w:id="1347" w:author="FPT" w:date="2023-10-19T10:51:00Z">
          <w:pPr>
            <w:widowControl w:val="0"/>
            <w:numPr>
              <w:numId w:val="27"/>
            </w:numPr>
            <w:tabs>
              <w:tab w:val="left" w:pos="567"/>
            </w:tabs>
            <w:autoSpaceDE w:val="0"/>
            <w:autoSpaceDN w:val="0"/>
            <w:adjustRightInd w:val="0"/>
            <w:spacing w:before="120" w:after="120"/>
            <w:ind w:left="1287" w:firstLine="709"/>
            <w:jc w:val="both"/>
          </w:pPr>
        </w:pPrChange>
      </w:pPr>
      <w:del w:id="1348" w:author="FPT" w:date="2023-10-19T09:19:00Z">
        <w:r w:rsidRPr="000B6300" w:rsidDel="004A014F">
          <w:rPr>
            <w:rPrChange w:id="1349" w:author="FPT" w:date="2023-10-19T10:37:00Z">
              <w:rPr>
                <w:rFonts w:asciiTheme="majorHAnsi" w:hAnsiTheme="majorHAnsi" w:cstheme="majorHAnsi"/>
                <w:spacing w:val="-4"/>
                <w:szCs w:val="26"/>
                <w:lang w:val="vi-VN"/>
              </w:rPr>
            </w:rPrChange>
          </w:rPr>
          <w:lastRenderedPageBreak/>
          <w:delText>Thu gom</w:delText>
        </w:r>
      </w:del>
      <w:ins w:id="1350" w:author="FPT" w:date="2023-10-19T09:19:00Z">
        <w:r w:rsidR="004A014F" w:rsidRPr="000B6300">
          <w:rPr>
            <w:rPrChange w:id="1351" w:author="FPT" w:date="2023-10-19T10:37:00Z">
              <w:rPr>
                <w:rFonts w:asciiTheme="majorHAnsi" w:hAnsiTheme="majorHAnsi" w:cstheme="majorHAnsi"/>
                <w:spacing w:val="-4"/>
                <w:szCs w:val="26"/>
                <w:lang w:val="en-GB"/>
              </w:rPr>
            </w:rPrChange>
          </w:rPr>
          <w:t>Đối với</w:t>
        </w:r>
      </w:ins>
      <w:r w:rsidRPr="000B6300">
        <w:rPr>
          <w:rPrChange w:id="1352" w:author="FPT" w:date="2023-10-19T10:37:00Z">
            <w:rPr>
              <w:rFonts w:asciiTheme="majorHAnsi" w:hAnsiTheme="majorHAnsi" w:cstheme="majorHAnsi"/>
              <w:spacing w:val="-4"/>
              <w:szCs w:val="26"/>
              <w:lang w:val="vi-VN"/>
            </w:rPr>
          </w:rPrChange>
        </w:rPr>
        <w:t xml:space="preserve"> thiết bị y tế bị vỡ, hỏng, đã qua sử dụng có chứa thủy ngân: </w:t>
      </w:r>
      <w:r w:rsidR="00C27492" w:rsidRPr="000B6300">
        <w:rPr>
          <w:rPrChange w:id="1353" w:author="FPT" w:date="2023-10-19T10:37:00Z">
            <w:rPr>
              <w:rFonts w:asciiTheme="majorHAnsi" w:hAnsiTheme="majorHAnsi" w:cstheme="majorHAnsi"/>
              <w:spacing w:val="-4"/>
              <w:szCs w:val="26"/>
              <w:lang w:val="vi-VN"/>
            </w:rPr>
          </w:rPrChange>
        </w:rPr>
        <w:t>T</w:t>
      </w:r>
      <w:r w:rsidRPr="000B6300">
        <w:rPr>
          <w:rPrChange w:id="1354" w:author="FPT" w:date="2023-10-19T10:37:00Z">
            <w:rPr>
              <w:rFonts w:asciiTheme="majorHAnsi" w:hAnsiTheme="majorHAnsi" w:cstheme="majorHAnsi"/>
              <w:spacing w:val="-4"/>
              <w:szCs w:val="26"/>
              <w:lang w:val="vi-VN"/>
            </w:rPr>
          </w:rPrChange>
        </w:rPr>
        <w:t>hu gom và lưu giữ riêng trong các hộp bằng nhựa hoặc các vật liệu phù hợp và bảo đảm không bị rò rỉ</w:t>
      </w:r>
      <w:r w:rsidR="00EE7FA0" w:rsidRPr="000B6300">
        <w:rPr>
          <w:rPrChange w:id="1355" w:author="FPT" w:date="2023-10-19T10:37:00Z">
            <w:rPr>
              <w:rFonts w:asciiTheme="majorHAnsi" w:hAnsiTheme="majorHAnsi" w:cstheme="majorHAnsi"/>
              <w:spacing w:val="-4"/>
              <w:szCs w:val="26"/>
              <w:lang w:val="vi-VN"/>
            </w:rPr>
          </w:rPrChange>
        </w:rPr>
        <w:t>,</w:t>
      </w:r>
      <w:r w:rsidRPr="000B6300">
        <w:rPr>
          <w:rPrChange w:id="1356" w:author="FPT" w:date="2023-10-19T10:37:00Z">
            <w:rPr>
              <w:rFonts w:asciiTheme="majorHAnsi" w:hAnsiTheme="majorHAnsi" w:cstheme="majorHAnsi"/>
              <w:spacing w:val="-4"/>
              <w:szCs w:val="26"/>
              <w:lang w:val="vi-VN"/>
            </w:rPr>
          </w:rPrChange>
        </w:rPr>
        <w:t xml:space="preserve"> phát tán hơi thủy ngân ra môi trường.</w:t>
      </w:r>
    </w:p>
    <w:p w:rsidR="002F78F2" w:rsidRPr="000B6300" w:rsidRDefault="002F78F2">
      <w:pPr>
        <w:ind w:firstLine="709"/>
        <w:jc w:val="both"/>
        <w:rPr>
          <w:ins w:id="1357" w:author="FPT" w:date="2023-10-19T09:03:00Z"/>
          <w:rPrChange w:id="1358" w:author="FPT" w:date="2023-10-19T10:37:00Z">
            <w:rPr>
              <w:ins w:id="1359" w:author="FPT" w:date="2023-10-19T09:03:00Z"/>
              <w:szCs w:val="26"/>
              <w:lang w:val="vi-VN"/>
            </w:rPr>
          </w:rPrChange>
        </w:rPr>
        <w:pPrChange w:id="1360" w:author="FPT" w:date="2023-10-19T10:51:00Z">
          <w:pPr>
            <w:pStyle w:val="Bullet-"/>
            <w:numPr>
              <w:numId w:val="27"/>
            </w:numPr>
            <w:spacing w:before="120" w:after="120" w:line="276" w:lineRule="auto"/>
            <w:ind w:left="1287"/>
          </w:pPr>
        </w:pPrChange>
      </w:pPr>
      <w:ins w:id="1361" w:author="FPT" w:date="2023-10-19T09:03:00Z">
        <w:r w:rsidRPr="000B6300">
          <w:rPr>
            <w:rPrChange w:id="1362" w:author="FPT" w:date="2023-10-19T10:37:00Z">
              <w:rPr>
                <w:szCs w:val="26"/>
                <w:lang w:val="vi-VN"/>
              </w:rPr>
            </w:rPrChange>
          </w:rPr>
          <w:t>Dụng cụ, thiết bị lưu chứa chất thải nguy hại tại khu lưu giữ chất thải thực hiện thống nhất theo quy định của Thông tư số 20/2021/TT-BYT và Thông tư 35/2022/TT-BTNMT, đáp ứng các yêu cầu sau đây:</w:t>
        </w:r>
      </w:ins>
    </w:p>
    <w:p w:rsidR="00081BE0" w:rsidRPr="000B6300" w:rsidRDefault="00081BE0">
      <w:pPr>
        <w:ind w:firstLine="709"/>
        <w:jc w:val="both"/>
        <w:rPr>
          <w:ins w:id="1363" w:author="FPT" w:date="2023-10-19T09:43:00Z"/>
          <w:rPrChange w:id="1364" w:author="FPT" w:date="2023-10-19T10:37:00Z">
            <w:rPr>
              <w:ins w:id="1365" w:author="FPT" w:date="2023-10-19T09:43:00Z"/>
              <w:spacing w:val="-6"/>
              <w:szCs w:val="26"/>
              <w:lang w:val="en-GB"/>
            </w:rPr>
          </w:rPrChange>
        </w:rPr>
        <w:pPrChange w:id="1366" w:author="FPT" w:date="2023-10-19T10:51:00Z">
          <w:pPr>
            <w:pStyle w:val="Bullet-"/>
            <w:numPr>
              <w:numId w:val="0"/>
            </w:numPr>
            <w:spacing w:before="120" w:after="120" w:line="276" w:lineRule="auto"/>
            <w:ind w:left="0" w:firstLine="709"/>
          </w:pPr>
        </w:pPrChange>
      </w:pPr>
      <w:ins w:id="1367" w:author="FPT" w:date="2023-10-19T09:43:00Z">
        <w:r w:rsidRPr="000B6300">
          <w:rPr>
            <w:rPrChange w:id="1368" w:author="FPT" w:date="2023-10-19T10:37:00Z">
              <w:rPr>
                <w:rFonts w:cstheme="majorHAnsi"/>
                <w:spacing w:val="-4"/>
                <w:szCs w:val="26"/>
                <w:lang w:val="en-GB" w:eastAsia="ja-JP"/>
              </w:rPr>
            </w:rPrChange>
          </w:rPr>
          <w:tab/>
        </w:r>
      </w:ins>
      <w:ins w:id="1369" w:author="FPT" w:date="2023-10-19T09:03:00Z">
        <w:r w:rsidR="002F78F2" w:rsidRPr="000B6300">
          <w:rPr>
            <w:rPrChange w:id="1370" w:author="FPT" w:date="2023-10-19T10:37:00Z">
              <w:rPr>
                <w:rFonts w:cstheme="majorHAnsi"/>
                <w:spacing w:val="-4"/>
                <w:szCs w:val="26"/>
                <w:lang w:val="vi-VN" w:eastAsia="ja-JP"/>
              </w:rPr>
            </w:rPrChange>
          </w:rPr>
          <w:t xml:space="preserve">+ </w:t>
        </w:r>
      </w:ins>
      <w:ins w:id="1371" w:author="FPT" w:date="2023-10-19T09:43:00Z">
        <w:r w:rsidRPr="000B6300">
          <w:rPr>
            <w:rPrChange w:id="1372" w:author="FPT" w:date="2023-10-19T10:37:00Z">
              <w:rPr>
                <w:spacing w:val="-6"/>
                <w:szCs w:val="26"/>
                <w:lang w:val="vi-VN"/>
              </w:rPr>
            </w:rPrChange>
          </w:rPr>
          <w:t xml:space="preserve">Có thành cứng, không bị bục vỡ, rò rỉ </w:t>
        </w:r>
      </w:ins>
      <w:ins w:id="1373" w:author="FPT" w:date="2023-10-19T09:44:00Z">
        <w:r w:rsidRPr="000B6300">
          <w:rPr>
            <w:rPrChange w:id="1374" w:author="FPT" w:date="2023-10-19T10:37:00Z">
              <w:rPr>
                <w:spacing w:val="-6"/>
                <w:szCs w:val="26"/>
                <w:lang w:val="en-GB"/>
              </w:rPr>
            </w:rPrChange>
          </w:rPr>
          <w:t>chất</w:t>
        </w:r>
      </w:ins>
      <w:ins w:id="1375" w:author="FPT" w:date="2023-10-19T09:43:00Z">
        <w:r w:rsidRPr="000B6300">
          <w:rPr>
            <w:rPrChange w:id="1376" w:author="FPT" w:date="2023-10-19T10:37:00Z">
              <w:rPr>
                <w:spacing w:val="-6"/>
                <w:szCs w:val="26"/>
                <w:lang w:val="vi-VN"/>
              </w:rPr>
            </w:rPrChange>
          </w:rPr>
          <w:t xml:space="preserve"> thải trong quá trình lưu giữ chất thải.</w:t>
        </w:r>
      </w:ins>
    </w:p>
    <w:p w:rsidR="002F78F2" w:rsidRPr="000B6300" w:rsidRDefault="00081BE0">
      <w:pPr>
        <w:ind w:firstLine="709"/>
        <w:jc w:val="both"/>
        <w:rPr>
          <w:ins w:id="1377" w:author="FPT" w:date="2023-10-19T09:03:00Z"/>
          <w:rPrChange w:id="1378" w:author="FPT" w:date="2023-10-19T10:37:00Z">
            <w:rPr>
              <w:ins w:id="1379" w:author="FPT" w:date="2023-10-19T09:03:00Z"/>
              <w:rFonts w:eastAsia="Calibri"/>
              <w:lang w:val="vi-VN" w:eastAsia="ja-JP"/>
            </w:rPr>
          </w:rPrChange>
        </w:rPr>
        <w:pPrChange w:id="1380" w:author="FPT" w:date="2023-10-19T10:51:00Z">
          <w:pPr>
            <w:pStyle w:val="Bullet-"/>
            <w:numPr>
              <w:numId w:val="0"/>
            </w:numPr>
            <w:spacing w:before="120" w:after="120" w:line="276" w:lineRule="auto"/>
            <w:ind w:left="0" w:firstLine="709"/>
          </w:pPr>
        </w:pPrChange>
      </w:pPr>
      <w:ins w:id="1381" w:author="FPT" w:date="2023-10-19T09:43:00Z">
        <w:r w:rsidRPr="000B6300">
          <w:rPr>
            <w:rPrChange w:id="1382" w:author="FPT" w:date="2023-10-19T10:37:00Z">
              <w:rPr>
                <w:rFonts w:cstheme="majorHAnsi"/>
                <w:spacing w:val="-4"/>
                <w:szCs w:val="26"/>
                <w:lang w:val="en-GB" w:eastAsia="ja-JP"/>
              </w:rPr>
            </w:rPrChange>
          </w:rPr>
          <w:tab/>
          <w:t xml:space="preserve">+ </w:t>
        </w:r>
      </w:ins>
      <w:ins w:id="1383" w:author="FPT" w:date="2023-10-19T09:03:00Z">
        <w:r w:rsidR="002F78F2" w:rsidRPr="000B6300">
          <w:rPr>
            <w:rPrChange w:id="1384" w:author="FPT" w:date="2023-10-19T10:37:00Z">
              <w:rPr>
                <w:lang w:val="vi-VN" w:eastAsia="ja-JP"/>
              </w:rPr>
            </w:rPrChange>
          </w:rPr>
          <w:t>Có biển dấu hiệu cảnh báo về chất thải nguy hạ</w:t>
        </w:r>
        <w:r w:rsidRPr="000B6300">
          <w:rPr>
            <w:rPrChange w:id="1385" w:author="FPT" w:date="2023-10-19T10:37:00Z">
              <w:rPr>
                <w:rFonts w:cstheme="majorHAnsi"/>
                <w:spacing w:val="-4"/>
                <w:szCs w:val="26"/>
                <w:lang w:val="vi-VN" w:eastAsia="ja-JP"/>
              </w:rPr>
            </w:rPrChange>
          </w:rPr>
          <w:t>i</w:t>
        </w:r>
      </w:ins>
      <w:ins w:id="1386" w:author="FPT" w:date="2023-10-19T09:43:00Z">
        <w:r w:rsidRPr="000B6300">
          <w:rPr>
            <w:rPrChange w:id="1387" w:author="FPT" w:date="2023-10-19T10:37:00Z">
              <w:rPr>
                <w:rFonts w:cstheme="majorHAnsi"/>
                <w:spacing w:val="-4"/>
                <w:szCs w:val="26"/>
                <w:lang w:val="en-GB" w:eastAsia="ja-JP"/>
              </w:rPr>
            </w:rPrChange>
          </w:rPr>
          <w:t>.</w:t>
        </w:r>
      </w:ins>
    </w:p>
    <w:p w:rsidR="002F78F2" w:rsidRPr="000B6300" w:rsidRDefault="002F78F2">
      <w:pPr>
        <w:ind w:firstLine="709"/>
        <w:jc w:val="both"/>
        <w:rPr>
          <w:ins w:id="1388" w:author="FPT" w:date="2023-10-19T09:03:00Z"/>
          <w:rPrChange w:id="1389" w:author="FPT" w:date="2023-10-19T10:37:00Z">
            <w:rPr>
              <w:ins w:id="1390" w:author="FPT" w:date="2023-10-19T09:03:00Z"/>
              <w:rFonts w:eastAsia="Calibri" w:cstheme="majorHAnsi"/>
              <w:spacing w:val="-4"/>
              <w:szCs w:val="26"/>
              <w:lang w:val="vi-VN" w:eastAsia="ja-JP"/>
            </w:rPr>
          </w:rPrChange>
        </w:rPr>
        <w:pPrChange w:id="1391" w:author="FPT" w:date="2023-10-19T10:51:00Z">
          <w:pPr>
            <w:pStyle w:val="Bullet-"/>
            <w:numPr>
              <w:numId w:val="0"/>
            </w:numPr>
            <w:spacing w:before="120" w:after="120" w:line="276" w:lineRule="auto"/>
            <w:ind w:left="0" w:firstLine="709"/>
          </w:pPr>
        </w:pPrChange>
      </w:pPr>
      <w:ins w:id="1392" w:author="FPT" w:date="2023-10-19T09:03:00Z">
        <w:r w:rsidRPr="000B6300">
          <w:rPr>
            <w:rPrChange w:id="1393" w:author="FPT" w:date="2023-10-19T10:37:00Z">
              <w:rPr>
                <w:rFonts w:cstheme="majorHAnsi"/>
                <w:spacing w:val="-4"/>
                <w:szCs w:val="26"/>
                <w:lang w:val="vi-VN" w:eastAsia="ja-JP"/>
              </w:rPr>
            </w:rPrChange>
          </w:rPr>
          <w:t>+ Thiết bị lưu chứa chất thải rắn nguy hại không lây nhiễm có thành phần nguy hại dễ bay hơi phải có nắp đậy kín và biện pháp kiểm soát bay hơi. Trường hợp thiết bị lưu chứa chất thải rắn nguy hại không lây nhiễm không có các thành phần nguy hại dễ bay hơi thì có thể không cần nắp đậy kín nhưng phải có nắp hoặc biện pháp che hoàn toàn nắng, mưa và biện pháp kiểm soát gió trực tiếp vào bên trong;</w:t>
        </w:r>
      </w:ins>
    </w:p>
    <w:p w:rsidR="002F78F2" w:rsidRPr="000B6300" w:rsidRDefault="002F78F2">
      <w:pPr>
        <w:ind w:firstLine="709"/>
        <w:jc w:val="both"/>
        <w:rPr>
          <w:ins w:id="1394" w:author="FPT" w:date="2023-10-19T09:40:00Z"/>
          <w:rPrChange w:id="1395" w:author="FPT" w:date="2023-10-19T10:37:00Z">
            <w:rPr>
              <w:ins w:id="1396" w:author="FPT" w:date="2023-10-19T09:40:00Z"/>
              <w:rFonts w:cstheme="majorHAnsi"/>
              <w:spacing w:val="-4"/>
              <w:szCs w:val="26"/>
              <w:lang w:val="en-GB" w:eastAsia="ja-JP"/>
            </w:rPr>
          </w:rPrChange>
        </w:rPr>
        <w:pPrChange w:id="1397" w:author="FPT" w:date="2023-10-19T10:51:00Z">
          <w:pPr>
            <w:widowControl w:val="0"/>
            <w:numPr>
              <w:numId w:val="27"/>
            </w:numPr>
            <w:tabs>
              <w:tab w:val="left" w:pos="567"/>
            </w:tabs>
            <w:autoSpaceDE w:val="0"/>
            <w:autoSpaceDN w:val="0"/>
            <w:adjustRightInd w:val="0"/>
            <w:spacing w:before="120" w:after="120"/>
            <w:ind w:left="1287" w:firstLine="709"/>
            <w:jc w:val="both"/>
          </w:pPr>
        </w:pPrChange>
      </w:pPr>
      <w:ins w:id="1398" w:author="FPT" w:date="2023-10-19T09:03:00Z">
        <w:r w:rsidRPr="000B6300">
          <w:rPr>
            <w:rPrChange w:id="1399" w:author="FPT" w:date="2023-10-19T10:37:00Z">
              <w:rPr>
                <w:rFonts w:cstheme="majorHAnsi"/>
                <w:spacing w:val="-4"/>
                <w:szCs w:val="26"/>
                <w:lang w:val="vi-VN" w:eastAsia="ja-JP"/>
              </w:rPr>
            </w:rPrChange>
          </w:rPr>
          <w:t>+ Trường hợp lưu chứa loại chất thải rắn nguy hại không lây nhiễm có khả năng phản ứng hóa học với nhau trong cùng thiết bị lưu chứa thì phải có biện pháp cách ly, bảo đảm các loại chất thải rắn nguy hại không tiếp xúc với nhau trong quá trình lưu chứa.</w:t>
        </w:r>
      </w:ins>
    </w:p>
    <w:p w:rsidR="00861E66" w:rsidRPr="000B6300" w:rsidRDefault="00CE4E71">
      <w:pPr>
        <w:ind w:firstLine="709"/>
        <w:jc w:val="both"/>
        <w:rPr>
          <w:ins w:id="1400" w:author="FPT" w:date="2023-10-19T09:46:00Z"/>
          <w:rPrChange w:id="1401" w:author="FPT" w:date="2023-10-19T10:37:00Z">
            <w:rPr>
              <w:ins w:id="1402" w:author="FPT" w:date="2023-10-19T09:46:00Z"/>
              <w:rFonts w:cstheme="majorHAnsi"/>
              <w:spacing w:val="-4"/>
              <w:szCs w:val="26"/>
              <w:lang w:val="en-GB" w:eastAsia="ja-JP"/>
            </w:rPr>
          </w:rPrChange>
        </w:rPr>
        <w:pPrChange w:id="1403" w:author="FPT" w:date="2023-10-19T10:51:00Z">
          <w:pPr>
            <w:widowControl w:val="0"/>
            <w:numPr>
              <w:numId w:val="27"/>
            </w:numPr>
            <w:tabs>
              <w:tab w:val="left" w:pos="567"/>
            </w:tabs>
            <w:autoSpaceDE w:val="0"/>
            <w:autoSpaceDN w:val="0"/>
            <w:adjustRightInd w:val="0"/>
            <w:spacing w:before="120" w:after="120"/>
            <w:ind w:left="1287" w:firstLine="709"/>
            <w:jc w:val="both"/>
          </w:pPr>
        </w:pPrChange>
      </w:pPr>
      <w:ins w:id="1404" w:author="FPT" w:date="2023-10-19T09:40:00Z">
        <w:r w:rsidRPr="000B6300">
          <w:rPr>
            <w:rPrChange w:id="1405" w:author="FPT" w:date="2023-10-19T10:37:00Z">
              <w:rPr>
                <w:rFonts w:cstheme="majorHAnsi"/>
                <w:spacing w:val="-4"/>
                <w:szCs w:val="26"/>
                <w:lang w:val="en-GB" w:eastAsia="ja-JP"/>
              </w:rPr>
            </w:rPrChange>
          </w:rPr>
          <w:t xml:space="preserve">Chuyển giao chất thải nguy hại </w:t>
        </w:r>
      </w:ins>
      <w:ins w:id="1406" w:author="FPT" w:date="2023-10-19T09:41:00Z">
        <w:r w:rsidR="00463137" w:rsidRPr="000B6300">
          <w:rPr>
            <w:rPrChange w:id="1407" w:author="FPT" w:date="2023-10-19T10:37:00Z">
              <w:rPr>
                <w:rFonts w:cstheme="majorHAnsi"/>
                <w:spacing w:val="-4"/>
                <w:szCs w:val="26"/>
                <w:lang w:val="en-GB" w:eastAsia="ja-JP"/>
              </w:rPr>
            </w:rPrChange>
          </w:rPr>
          <w:t xml:space="preserve">không lây nhiễm </w:t>
        </w:r>
      </w:ins>
      <w:ins w:id="1408" w:author="FPT" w:date="2023-10-19T09:40:00Z">
        <w:r w:rsidRPr="000B6300">
          <w:rPr>
            <w:rPrChange w:id="1409" w:author="FPT" w:date="2023-10-19T10:37:00Z">
              <w:rPr>
                <w:color w:val="000000"/>
                <w:sz w:val="28"/>
                <w:szCs w:val="28"/>
              </w:rPr>
            </w:rPrChange>
          </w:rPr>
          <w:t>cho trung tâm y tế cấp huyện trực tiếp quản lý để lưu giữ tạm thời hoặc chuyển giao cho chủ xử lý chất thải do trung tâm y tế cấp huyện đã ký hợp đồng chuyển giao</w:t>
        </w:r>
      </w:ins>
      <w:ins w:id="1410" w:author="FPT" w:date="2023-10-19T09:49:00Z">
        <w:r w:rsidR="008C615E" w:rsidRPr="000B6300">
          <w:rPr>
            <w:rPrChange w:id="1411" w:author="FPT" w:date="2023-10-19T10:37:00Z">
              <w:rPr>
                <w:rFonts w:cstheme="majorHAnsi"/>
                <w:spacing w:val="-4"/>
                <w:szCs w:val="26"/>
                <w:lang w:val="en-GB" w:eastAsia="ja-JP"/>
              </w:rPr>
            </w:rPrChange>
          </w:rPr>
          <w:t>. Tần suất chuyển giao: ít nhất 1 lần/năm.</w:t>
        </w:r>
      </w:ins>
    </w:p>
    <w:p w:rsidR="00CE4E71" w:rsidRPr="00EA440A" w:rsidDel="008C615E" w:rsidRDefault="00CE4E71">
      <w:pPr>
        <w:ind w:firstLine="709"/>
        <w:jc w:val="both"/>
        <w:rPr>
          <w:del w:id="1412" w:author="FPT" w:date="2023-10-19T09:49:00Z"/>
          <w:b/>
          <w:rPrChange w:id="1413" w:author="FPT" w:date="2023-10-19T10:56:00Z">
            <w:rPr>
              <w:del w:id="1414" w:author="FPT" w:date="2023-10-19T09:49:00Z"/>
              <w:rFonts w:asciiTheme="majorHAnsi" w:hAnsiTheme="majorHAnsi" w:cstheme="majorHAnsi"/>
              <w:spacing w:val="-4"/>
              <w:szCs w:val="26"/>
              <w:lang w:val="vi-VN"/>
            </w:rPr>
          </w:rPrChange>
        </w:rPr>
        <w:pPrChange w:id="1415" w:author="FPT" w:date="2023-10-19T10:51:00Z">
          <w:pPr>
            <w:widowControl w:val="0"/>
            <w:numPr>
              <w:numId w:val="27"/>
            </w:numPr>
            <w:tabs>
              <w:tab w:val="left" w:pos="567"/>
            </w:tabs>
            <w:autoSpaceDE w:val="0"/>
            <w:autoSpaceDN w:val="0"/>
            <w:adjustRightInd w:val="0"/>
            <w:spacing w:before="120" w:after="120"/>
            <w:ind w:left="1287" w:firstLine="709"/>
            <w:jc w:val="both"/>
          </w:pPr>
        </w:pPrChange>
      </w:pPr>
    </w:p>
    <w:p w:rsidR="005617BE" w:rsidRPr="00EA440A" w:rsidDel="002F78F2" w:rsidRDefault="003277E9">
      <w:pPr>
        <w:ind w:firstLine="709"/>
        <w:jc w:val="both"/>
        <w:rPr>
          <w:del w:id="1416" w:author="FPT" w:date="2023-10-19T09:05:00Z"/>
          <w:b/>
          <w:rPrChange w:id="1417" w:author="FPT" w:date="2023-10-19T10:56:00Z">
            <w:rPr>
              <w:del w:id="1418" w:author="FPT" w:date="2023-10-19T09:05:00Z"/>
              <w:szCs w:val="26"/>
              <w:lang w:val="vi-VN" w:eastAsia="ja-JP"/>
            </w:rPr>
          </w:rPrChange>
        </w:rPr>
        <w:pPrChange w:id="1419" w:author="FPT" w:date="2023-10-19T10:51:00Z">
          <w:pPr>
            <w:widowControl w:val="0"/>
            <w:numPr>
              <w:numId w:val="28"/>
            </w:numPr>
            <w:tabs>
              <w:tab w:val="num" w:pos="720"/>
              <w:tab w:val="left" w:pos="1134"/>
              <w:tab w:val="num" w:pos="2160"/>
            </w:tabs>
            <w:spacing w:before="120" w:after="120"/>
            <w:ind w:left="20" w:right="17" w:firstLine="709"/>
            <w:jc w:val="both"/>
          </w:pPr>
        </w:pPrChange>
      </w:pPr>
      <w:del w:id="1420" w:author="FPT" w:date="2023-10-19T09:05:00Z">
        <w:r w:rsidRPr="00EA440A" w:rsidDel="002F78F2">
          <w:rPr>
            <w:b/>
            <w:rPrChange w:id="1421" w:author="FPT" w:date="2023-10-19T10:56:00Z">
              <w:rPr>
                <w:b/>
                <w:bCs/>
                <w:i/>
                <w:iCs/>
                <w:szCs w:val="26"/>
                <w:lang w:val="en-GB"/>
              </w:rPr>
            </w:rPrChange>
          </w:rPr>
          <w:delText>L</w:delText>
        </w:r>
        <w:r w:rsidR="005617BE" w:rsidRPr="00EA440A" w:rsidDel="002F78F2">
          <w:rPr>
            <w:b/>
            <w:rPrChange w:id="1422" w:author="FPT" w:date="2023-10-19T10:56:00Z">
              <w:rPr>
                <w:b/>
                <w:bCs/>
                <w:i/>
                <w:iCs/>
                <w:szCs w:val="26"/>
                <w:lang w:val="vi-VN"/>
              </w:rPr>
            </w:rPrChange>
          </w:rPr>
          <w:delText xml:space="preserve">ưu giữ chất thải </w:delText>
        </w:r>
      </w:del>
    </w:p>
    <w:p w:rsidR="005617BE" w:rsidRPr="00EA440A" w:rsidDel="0000001C" w:rsidRDefault="005617BE">
      <w:pPr>
        <w:ind w:firstLine="709"/>
        <w:jc w:val="both"/>
        <w:rPr>
          <w:del w:id="1423" w:author="FPT" w:date="2023-10-19T10:12:00Z"/>
          <w:b/>
          <w:rPrChange w:id="1424" w:author="FPT" w:date="2023-10-19T10:56:00Z">
            <w:rPr>
              <w:del w:id="1425" w:author="FPT" w:date="2023-10-19T10:12:00Z"/>
              <w:rFonts w:cstheme="majorHAnsi"/>
              <w:spacing w:val="-4"/>
              <w:szCs w:val="26"/>
              <w:lang w:val="vi-VN" w:eastAsia="ja-JP"/>
            </w:rPr>
          </w:rPrChange>
        </w:rPr>
        <w:pPrChange w:id="1426" w:author="FPT" w:date="2023-10-19T10:51:00Z">
          <w:pPr>
            <w:pStyle w:val="ListParagraph"/>
            <w:widowControl w:val="0"/>
            <w:numPr>
              <w:numId w:val="27"/>
            </w:numPr>
            <w:tabs>
              <w:tab w:val="left" w:pos="567"/>
            </w:tabs>
            <w:autoSpaceDE w:val="0"/>
            <w:autoSpaceDN w:val="0"/>
            <w:adjustRightInd w:val="0"/>
            <w:spacing w:before="120" w:after="120"/>
            <w:ind w:left="0" w:firstLine="709"/>
            <w:jc w:val="both"/>
          </w:pPr>
        </w:pPrChange>
      </w:pPr>
      <w:moveFromRangeStart w:id="1427" w:author="FPT" w:date="2023-10-19T09:04:00Z" w:name="move148598699"/>
      <w:moveFrom w:id="1428" w:author="FPT" w:date="2023-10-19T09:04:00Z">
        <w:del w:id="1429" w:author="FPT" w:date="2023-10-19T10:12:00Z">
          <w:r w:rsidRPr="00EA440A" w:rsidDel="0000001C">
            <w:rPr>
              <w:b/>
              <w:rPrChange w:id="1430" w:author="FPT" w:date="2023-10-19T10:56:00Z">
                <w:rPr>
                  <w:spacing w:val="-4"/>
                  <w:szCs w:val="26"/>
                  <w:lang w:val="vi-VN" w:eastAsia="ja-JP"/>
                </w:rPr>
              </w:rPrChange>
            </w:rPr>
            <w:delText xml:space="preserve">Bố trí khu vực lưu chứa </w:delText>
          </w:r>
          <w:r w:rsidR="000A2FDB" w:rsidRPr="00EA440A" w:rsidDel="0000001C">
            <w:rPr>
              <w:b/>
              <w:rPrChange w:id="1431" w:author="FPT" w:date="2023-10-19T10:56:00Z">
                <w:rPr>
                  <w:spacing w:val="-4"/>
                  <w:szCs w:val="26"/>
                  <w:lang w:val="vi-VN" w:eastAsia="ja-JP"/>
                </w:rPr>
              </w:rPrChange>
            </w:rPr>
            <w:delText xml:space="preserve">chất thải thông thường </w:delText>
          </w:r>
          <w:r w:rsidRPr="00EA440A" w:rsidDel="0000001C">
            <w:rPr>
              <w:b/>
              <w:rPrChange w:id="1432" w:author="FPT" w:date="2023-10-19T10:56:00Z">
                <w:rPr>
                  <w:spacing w:val="-4"/>
                  <w:szCs w:val="26"/>
                  <w:lang w:val="vi-VN" w:eastAsia="ja-JP"/>
                </w:rPr>
              </w:rPrChange>
            </w:rPr>
            <w:delText xml:space="preserve">và </w:delText>
          </w:r>
          <w:r w:rsidR="000A2FDB" w:rsidRPr="00EA440A" w:rsidDel="0000001C">
            <w:rPr>
              <w:b/>
              <w:rPrChange w:id="1433" w:author="FPT" w:date="2023-10-19T10:56:00Z">
                <w:rPr>
                  <w:spacing w:val="-4"/>
                  <w:szCs w:val="26"/>
                  <w:lang w:val="vi-VN" w:eastAsia="ja-JP"/>
                </w:rPr>
              </w:rPrChange>
            </w:rPr>
            <w:delText xml:space="preserve">chất thải nguy hại </w:delText>
          </w:r>
          <w:r w:rsidRPr="00EA440A" w:rsidDel="0000001C">
            <w:rPr>
              <w:b/>
              <w:rPrChange w:id="1434" w:author="FPT" w:date="2023-10-19T10:56:00Z">
                <w:rPr>
                  <w:spacing w:val="-4"/>
                  <w:szCs w:val="26"/>
                  <w:lang w:val="vi-VN" w:eastAsia="ja-JP"/>
                </w:rPr>
              </w:rPrChange>
            </w:rPr>
            <w:delText>tại Trạm y tế. Chất thải sau khi được phân loại sẽ được lưu chứa vào thùng chứa đã được phân loại, dán nhãn đặt tại khu vực lưu chứa chất thải rắn, sau đó sẽ được đơn vị chức năng đến thu gom đưa đi xử lý theo đúng quy định.</w:delText>
          </w:r>
          <w:r w:rsidR="00807F57" w:rsidRPr="00EA440A" w:rsidDel="0000001C">
            <w:rPr>
              <w:b/>
              <w:rPrChange w:id="1435" w:author="FPT" w:date="2023-10-19T10:56:00Z">
                <w:rPr>
                  <w:rFonts w:cstheme="majorHAnsi"/>
                  <w:spacing w:val="-4"/>
                  <w:szCs w:val="26"/>
                  <w:lang w:val="vi-VN" w:eastAsia="ja-JP"/>
                </w:rPr>
              </w:rPrChange>
            </w:rPr>
            <w:delText xml:space="preserve"> Khu vực lưu chứa chất thải nguy hại </w:delText>
          </w:r>
          <w:r w:rsidR="00E127C2" w:rsidRPr="00EA440A" w:rsidDel="0000001C">
            <w:rPr>
              <w:b/>
              <w:rPrChange w:id="1436" w:author="FPT" w:date="2023-10-19T10:56:00Z">
                <w:rPr>
                  <w:rFonts w:cstheme="majorHAnsi"/>
                  <w:spacing w:val="-4"/>
                  <w:szCs w:val="26"/>
                  <w:lang w:val="vi-VN" w:eastAsia="ja-JP"/>
                </w:rPr>
              </w:rPrChange>
            </w:rPr>
            <w:delText xml:space="preserve">đảm bảo </w:delText>
          </w:r>
          <w:r w:rsidR="00807F57" w:rsidRPr="00EA440A" w:rsidDel="0000001C">
            <w:rPr>
              <w:b/>
              <w:rPrChange w:id="1437" w:author="FPT" w:date="2023-10-19T10:56:00Z">
                <w:rPr>
                  <w:rFonts w:cstheme="majorHAnsi"/>
                  <w:spacing w:val="-4"/>
                  <w:szCs w:val="26"/>
                  <w:lang w:val="vi-VN" w:eastAsia="ja-JP"/>
                </w:rPr>
              </w:rPrChange>
            </w:rPr>
            <w:delText>theo quy định tại Thông tư số 20/2021/TT-BYT và Thông tư 35/2022/TT-BTNMT</w:delText>
          </w:r>
          <w:r w:rsidR="000375DD" w:rsidRPr="00EA440A" w:rsidDel="0000001C">
            <w:rPr>
              <w:b/>
              <w:rPrChange w:id="1438" w:author="FPT" w:date="2023-10-19T10:56:00Z">
                <w:rPr>
                  <w:rFonts w:cstheme="majorHAnsi"/>
                  <w:spacing w:val="-4"/>
                  <w:szCs w:val="26"/>
                  <w:lang w:val="vi-VN" w:eastAsia="ja-JP"/>
                </w:rPr>
              </w:rPrChange>
            </w:rPr>
            <w:delText>,</w:delText>
          </w:r>
          <w:r w:rsidR="00807F57" w:rsidRPr="00EA440A" w:rsidDel="0000001C">
            <w:rPr>
              <w:b/>
              <w:rPrChange w:id="1439" w:author="FPT" w:date="2023-10-19T10:56:00Z">
                <w:rPr>
                  <w:rFonts w:cstheme="majorHAnsi"/>
                  <w:spacing w:val="-4"/>
                  <w:szCs w:val="26"/>
                  <w:lang w:val="vi-VN" w:eastAsia="ja-JP"/>
                </w:rPr>
              </w:rPrChange>
            </w:rPr>
            <w:delText xml:space="preserve"> </w:delText>
          </w:r>
          <w:r w:rsidR="000375DD" w:rsidRPr="00EA440A" w:rsidDel="0000001C">
            <w:rPr>
              <w:b/>
              <w:rPrChange w:id="1440" w:author="FPT" w:date="2023-10-19T10:56:00Z">
                <w:rPr>
                  <w:rFonts w:cstheme="majorHAnsi"/>
                  <w:spacing w:val="-4"/>
                  <w:szCs w:val="26"/>
                  <w:lang w:val="vi-VN" w:eastAsia="ja-JP"/>
                </w:rPr>
              </w:rPrChange>
            </w:rPr>
            <w:delText xml:space="preserve">có đầy đủ thiết bị, dụng cụ phòng cháy chữa cháy; có biển dấu hiệu cảnh báo, phòng ngừa phù hợp với loại </w:delText>
          </w:r>
          <w:r w:rsidR="00D86DE6" w:rsidRPr="00EA440A" w:rsidDel="0000001C">
            <w:rPr>
              <w:b/>
              <w:rPrChange w:id="1441" w:author="FPT" w:date="2023-10-19T10:56:00Z">
                <w:rPr>
                  <w:rFonts w:cstheme="majorHAnsi"/>
                  <w:spacing w:val="-4"/>
                  <w:szCs w:val="26"/>
                  <w:lang w:val="vi-VN" w:eastAsia="ja-JP"/>
                </w:rPr>
              </w:rPrChange>
            </w:rPr>
            <w:delText xml:space="preserve">chất thải </w:delText>
          </w:r>
          <w:r w:rsidR="000375DD" w:rsidRPr="00EA440A" w:rsidDel="0000001C">
            <w:rPr>
              <w:b/>
              <w:rPrChange w:id="1442" w:author="FPT" w:date="2023-10-19T10:56:00Z">
                <w:rPr>
                  <w:rFonts w:cstheme="majorHAnsi"/>
                  <w:spacing w:val="-4"/>
                  <w:szCs w:val="26"/>
                  <w:lang w:val="vi-VN" w:eastAsia="ja-JP"/>
                </w:rPr>
              </w:rPrChange>
            </w:rPr>
            <w:delText>nguy hại được lưu giữ</w:delText>
          </w:r>
          <w:r w:rsidR="00D86DE6" w:rsidRPr="00EA440A" w:rsidDel="0000001C">
            <w:rPr>
              <w:b/>
              <w:rPrChange w:id="1443" w:author="FPT" w:date="2023-10-19T10:56:00Z">
                <w:rPr>
                  <w:rFonts w:cstheme="majorHAnsi"/>
                  <w:spacing w:val="-4"/>
                  <w:szCs w:val="26"/>
                  <w:lang w:val="vi-VN" w:eastAsia="ja-JP"/>
                </w:rPr>
              </w:rPrChange>
            </w:rPr>
            <w:delText>.</w:delText>
          </w:r>
        </w:del>
      </w:moveFrom>
    </w:p>
    <w:moveFromRangeEnd w:id="1427"/>
    <w:p w:rsidR="00F276D2" w:rsidRPr="00EA440A" w:rsidDel="002F78F2" w:rsidRDefault="00F276D2">
      <w:pPr>
        <w:ind w:firstLine="709"/>
        <w:jc w:val="both"/>
        <w:rPr>
          <w:del w:id="1444" w:author="FPT" w:date="2023-10-19T09:03:00Z"/>
          <w:b/>
          <w:rPrChange w:id="1445" w:author="FPT" w:date="2023-10-19T10:56:00Z">
            <w:rPr>
              <w:del w:id="1446" w:author="FPT" w:date="2023-10-19T09:03:00Z"/>
              <w:szCs w:val="26"/>
              <w:lang w:val="vi-VN"/>
            </w:rPr>
          </w:rPrChange>
        </w:rPr>
        <w:pPrChange w:id="1447" w:author="FPT" w:date="2023-10-19T10:51:00Z">
          <w:pPr>
            <w:pStyle w:val="Bullet-"/>
            <w:spacing w:before="120" w:after="120" w:line="276" w:lineRule="auto"/>
            <w:ind w:left="0" w:firstLine="709"/>
          </w:pPr>
        </w:pPrChange>
      </w:pPr>
      <w:del w:id="1448" w:author="FPT" w:date="2023-10-19T09:03:00Z">
        <w:r w:rsidRPr="00EA440A" w:rsidDel="002F78F2">
          <w:rPr>
            <w:b/>
            <w:rPrChange w:id="1449" w:author="FPT" w:date="2023-10-19T10:56:00Z">
              <w:rPr>
                <w:szCs w:val="26"/>
                <w:lang w:val="vi-VN"/>
              </w:rPr>
            </w:rPrChange>
          </w:rPr>
          <w:delText>Dụng cụ, thiết bị lưu chứa chất thải nguy hại tại khu lưu giữ chất thải thực hiện thống nhất theo quy định của Thông tư số 20/2021/TT-BYT</w:delText>
        </w:r>
        <w:r w:rsidR="00E127C2" w:rsidRPr="00EA440A" w:rsidDel="002F78F2">
          <w:rPr>
            <w:b/>
            <w:rPrChange w:id="1450" w:author="FPT" w:date="2023-10-19T10:56:00Z">
              <w:rPr>
                <w:szCs w:val="26"/>
                <w:lang w:val="vi-VN"/>
              </w:rPr>
            </w:rPrChange>
          </w:rPr>
          <w:delText xml:space="preserve"> và Thông tư 35/2022/TT-BTNMT, </w:delText>
        </w:r>
        <w:r w:rsidRPr="00EA440A" w:rsidDel="002F78F2">
          <w:rPr>
            <w:b/>
            <w:rPrChange w:id="1451" w:author="FPT" w:date="2023-10-19T10:56:00Z">
              <w:rPr>
                <w:szCs w:val="26"/>
                <w:lang w:val="vi-VN"/>
              </w:rPr>
            </w:rPrChange>
          </w:rPr>
          <w:delText>đáp ứng các yêu cầu sau đây:</w:delText>
        </w:r>
      </w:del>
    </w:p>
    <w:p w:rsidR="00E2041B" w:rsidRPr="00EA440A" w:rsidDel="002F78F2" w:rsidRDefault="00E2041B">
      <w:pPr>
        <w:ind w:firstLine="709"/>
        <w:jc w:val="both"/>
        <w:rPr>
          <w:del w:id="1452" w:author="FPT" w:date="2023-10-19T09:03:00Z"/>
          <w:b/>
          <w:rPrChange w:id="1453" w:author="FPT" w:date="2023-10-19T10:56:00Z">
            <w:rPr>
              <w:del w:id="1454" w:author="FPT" w:date="2023-10-19T09:03:00Z"/>
              <w:rFonts w:eastAsia="Calibri" w:cstheme="majorHAnsi"/>
              <w:spacing w:val="-4"/>
              <w:szCs w:val="26"/>
              <w:lang w:val="vi-VN" w:eastAsia="ja-JP"/>
            </w:rPr>
          </w:rPrChange>
        </w:rPr>
        <w:pPrChange w:id="1455" w:author="FPT" w:date="2023-10-19T10:51:00Z">
          <w:pPr>
            <w:pStyle w:val="Bullet-"/>
            <w:numPr>
              <w:numId w:val="0"/>
            </w:numPr>
            <w:spacing w:before="120" w:after="120" w:line="276" w:lineRule="auto"/>
            <w:ind w:left="0" w:firstLine="709"/>
          </w:pPr>
        </w:pPrChange>
      </w:pPr>
      <w:del w:id="1456" w:author="FPT" w:date="2023-10-19T09:03:00Z">
        <w:r w:rsidRPr="00EA440A" w:rsidDel="002F78F2">
          <w:rPr>
            <w:b/>
            <w:rPrChange w:id="1457" w:author="FPT" w:date="2023-10-19T10:56:00Z">
              <w:rPr>
                <w:rFonts w:cstheme="majorHAnsi"/>
                <w:spacing w:val="-4"/>
                <w:szCs w:val="26"/>
                <w:lang w:val="vi-VN" w:eastAsia="ja-JP"/>
              </w:rPr>
            </w:rPrChange>
          </w:rPr>
          <w:delText>+ Kết cấu cứng chịu được va chạm, không bị hư hỏng, biến dạng, rách vỡ</w:delText>
        </w:r>
        <w:r w:rsidRPr="00EA440A" w:rsidDel="002F78F2">
          <w:rPr>
            <w:b/>
            <w:rPrChange w:id="1458" w:author="FPT" w:date="2023-10-19T10:56:00Z">
              <w:rPr>
                <w:rFonts w:cstheme="majorHAnsi"/>
                <w:spacing w:val="-4"/>
                <w:szCs w:val="26"/>
                <w:lang w:val="vi-VN" w:eastAsia="ja-JP"/>
              </w:rPr>
            </w:rPrChange>
          </w:rPr>
          <w:br/>
          <w:delText>trong quá trình sử dụng;</w:delText>
        </w:r>
      </w:del>
    </w:p>
    <w:p w:rsidR="00E2041B" w:rsidRPr="00EA440A" w:rsidDel="002F78F2" w:rsidRDefault="00E2041B">
      <w:pPr>
        <w:ind w:firstLine="709"/>
        <w:jc w:val="both"/>
        <w:rPr>
          <w:del w:id="1459" w:author="FPT" w:date="2023-10-19T09:03:00Z"/>
          <w:b/>
          <w:rPrChange w:id="1460" w:author="FPT" w:date="2023-10-19T10:56:00Z">
            <w:rPr>
              <w:del w:id="1461" w:author="FPT" w:date="2023-10-19T09:03:00Z"/>
              <w:rFonts w:eastAsia="Calibri" w:cstheme="majorHAnsi"/>
              <w:spacing w:val="-4"/>
              <w:szCs w:val="26"/>
              <w:lang w:val="vi-VN" w:eastAsia="ja-JP"/>
            </w:rPr>
          </w:rPrChange>
        </w:rPr>
        <w:pPrChange w:id="1462" w:author="FPT" w:date="2023-10-19T10:51:00Z">
          <w:pPr>
            <w:pStyle w:val="Bullet-"/>
            <w:numPr>
              <w:numId w:val="0"/>
            </w:numPr>
            <w:spacing w:before="120" w:after="120" w:line="276" w:lineRule="auto"/>
            <w:ind w:left="0" w:firstLine="709"/>
          </w:pPr>
        </w:pPrChange>
      </w:pPr>
      <w:del w:id="1463" w:author="FPT" w:date="2023-10-19T09:03:00Z">
        <w:r w:rsidRPr="00EA440A" w:rsidDel="002F78F2">
          <w:rPr>
            <w:b/>
            <w:rPrChange w:id="1464" w:author="FPT" w:date="2023-10-19T10:56:00Z">
              <w:rPr>
                <w:rFonts w:cstheme="majorHAnsi"/>
                <w:spacing w:val="-4"/>
                <w:szCs w:val="26"/>
                <w:lang w:val="vi-VN" w:eastAsia="ja-JP"/>
              </w:rPr>
            </w:rPrChange>
          </w:rPr>
          <w:delText xml:space="preserve">+ Có biển dấu hiệu cảnh báo </w:delText>
        </w:r>
        <w:r w:rsidR="00E127C2" w:rsidRPr="00EA440A" w:rsidDel="002F78F2">
          <w:rPr>
            <w:b/>
            <w:rPrChange w:id="1465" w:author="FPT" w:date="2023-10-19T10:56:00Z">
              <w:rPr>
                <w:rFonts w:cstheme="majorHAnsi"/>
                <w:spacing w:val="-4"/>
                <w:szCs w:val="26"/>
                <w:lang w:val="vi-VN" w:eastAsia="ja-JP"/>
              </w:rPr>
            </w:rPrChange>
          </w:rPr>
          <w:delText>về</w:delText>
        </w:r>
        <w:r w:rsidRPr="00EA440A" w:rsidDel="002F78F2">
          <w:rPr>
            <w:b/>
            <w:rPrChange w:id="1466" w:author="FPT" w:date="2023-10-19T10:56:00Z">
              <w:rPr>
                <w:rFonts w:cstheme="majorHAnsi"/>
                <w:spacing w:val="-4"/>
                <w:szCs w:val="26"/>
                <w:lang w:val="vi-VN" w:eastAsia="ja-JP"/>
              </w:rPr>
            </w:rPrChange>
          </w:rPr>
          <w:delText xml:space="preserve"> chất thải nguy hại;</w:delText>
        </w:r>
      </w:del>
    </w:p>
    <w:p w:rsidR="00E2041B" w:rsidRPr="00EA440A" w:rsidDel="002F78F2" w:rsidRDefault="00E2041B">
      <w:pPr>
        <w:ind w:firstLine="709"/>
        <w:jc w:val="both"/>
        <w:rPr>
          <w:del w:id="1467" w:author="FPT" w:date="2023-10-19T09:03:00Z"/>
          <w:b/>
          <w:rPrChange w:id="1468" w:author="FPT" w:date="2023-10-19T10:56:00Z">
            <w:rPr>
              <w:del w:id="1469" w:author="FPT" w:date="2023-10-19T09:03:00Z"/>
              <w:rFonts w:eastAsia="Calibri" w:cstheme="majorHAnsi"/>
              <w:spacing w:val="-4"/>
              <w:szCs w:val="26"/>
              <w:lang w:val="vi-VN" w:eastAsia="ja-JP"/>
            </w:rPr>
          </w:rPrChange>
        </w:rPr>
        <w:pPrChange w:id="1470" w:author="FPT" w:date="2023-10-19T10:51:00Z">
          <w:pPr>
            <w:pStyle w:val="Bullet-"/>
            <w:numPr>
              <w:numId w:val="0"/>
            </w:numPr>
            <w:spacing w:before="120" w:after="120" w:line="276" w:lineRule="auto"/>
            <w:ind w:left="0" w:firstLine="709"/>
          </w:pPr>
        </w:pPrChange>
      </w:pPr>
      <w:del w:id="1471" w:author="FPT" w:date="2023-10-19T09:03:00Z">
        <w:r w:rsidRPr="00EA440A" w:rsidDel="002F78F2">
          <w:rPr>
            <w:b/>
            <w:rPrChange w:id="1472" w:author="FPT" w:date="2023-10-19T10:56:00Z">
              <w:rPr>
                <w:rFonts w:cstheme="majorHAnsi"/>
                <w:spacing w:val="-4"/>
                <w:szCs w:val="26"/>
                <w:lang w:val="vi-VN" w:eastAsia="ja-JP"/>
              </w:rPr>
            </w:rPrChange>
          </w:rPr>
          <w:delText>+ Thiết bị lưu chứa chất thải rắn nguy hại không lây nhiễm có thành</w:delText>
        </w:r>
        <w:r w:rsidR="00E127C2" w:rsidRPr="00EA440A" w:rsidDel="002F78F2">
          <w:rPr>
            <w:b/>
            <w:rPrChange w:id="1473" w:author="FPT" w:date="2023-10-19T10:56:00Z">
              <w:rPr>
                <w:rFonts w:cstheme="majorHAnsi"/>
                <w:spacing w:val="-4"/>
                <w:szCs w:val="26"/>
                <w:lang w:val="vi-VN" w:eastAsia="ja-JP"/>
              </w:rPr>
            </w:rPrChange>
          </w:rPr>
          <w:delText xml:space="preserve"> </w:delText>
        </w:r>
        <w:r w:rsidRPr="00EA440A" w:rsidDel="002F78F2">
          <w:rPr>
            <w:b/>
            <w:rPrChange w:id="1474" w:author="FPT" w:date="2023-10-19T10:56:00Z">
              <w:rPr>
                <w:rFonts w:cstheme="majorHAnsi"/>
                <w:spacing w:val="-4"/>
                <w:szCs w:val="26"/>
                <w:lang w:val="vi-VN" w:eastAsia="ja-JP"/>
              </w:rPr>
            </w:rPrChange>
          </w:rPr>
          <w:delText>phần nguy hại dễ bay hơi phải có nắp đậy kín và biện pháp kiểm soát bay hơi</w:delText>
        </w:r>
      </w:del>
      <w:del w:id="1475" w:author="FPT" w:date="2023-10-19T08:31:00Z">
        <w:r w:rsidRPr="00EA440A" w:rsidDel="00317460">
          <w:rPr>
            <w:b/>
            <w:rPrChange w:id="1476" w:author="FPT" w:date="2023-10-19T10:56:00Z">
              <w:rPr>
                <w:rFonts w:cstheme="majorHAnsi"/>
                <w:spacing w:val="-4"/>
                <w:szCs w:val="26"/>
                <w:lang w:val="vi-VN" w:eastAsia="ja-JP"/>
              </w:rPr>
            </w:rPrChange>
          </w:rPr>
          <w:delText>,</w:delText>
        </w:r>
        <w:r w:rsidR="00E127C2" w:rsidRPr="00EA440A" w:rsidDel="00317460">
          <w:rPr>
            <w:b/>
            <w:rPrChange w:id="1477" w:author="FPT" w:date="2023-10-19T10:56:00Z">
              <w:rPr>
                <w:rFonts w:cstheme="majorHAnsi"/>
                <w:spacing w:val="-4"/>
                <w:szCs w:val="26"/>
                <w:lang w:val="vi-VN" w:eastAsia="ja-JP"/>
              </w:rPr>
            </w:rPrChange>
          </w:rPr>
          <w:delText xml:space="preserve"> </w:delText>
        </w:r>
        <w:r w:rsidRPr="00EA440A" w:rsidDel="00317460">
          <w:rPr>
            <w:b/>
            <w:rPrChange w:id="1478" w:author="FPT" w:date="2023-10-19T10:56:00Z">
              <w:rPr>
                <w:rFonts w:cstheme="majorHAnsi"/>
                <w:spacing w:val="-4"/>
                <w:szCs w:val="26"/>
                <w:lang w:val="vi-VN" w:eastAsia="ja-JP"/>
              </w:rPr>
            </w:rPrChange>
          </w:rPr>
          <w:delText>đặc biệt tại điểm nạp, xả, phải có biện pháp kiểm soát nạp đầy tràn để bảo đảm</w:delText>
        </w:r>
        <w:r w:rsidR="00E127C2" w:rsidRPr="00EA440A" w:rsidDel="00317460">
          <w:rPr>
            <w:b/>
            <w:rPrChange w:id="1479" w:author="FPT" w:date="2023-10-19T10:56:00Z">
              <w:rPr>
                <w:rFonts w:cstheme="majorHAnsi"/>
                <w:spacing w:val="-4"/>
                <w:szCs w:val="26"/>
                <w:lang w:val="vi-VN" w:eastAsia="ja-JP"/>
              </w:rPr>
            </w:rPrChange>
          </w:rPr>
          <w:delText xml:space="preserve"> </w:delText>
        </w:r>
        <w:r w:rsidRPr="00EA440A" w:rsidDel="00317460">
          <w:rPr>
            <w:b/>
            <w:rPrChange w:id="1480" w:author="FPT" w:date="2023-10-19T10:56:00Z">
              <w:rPr>
                <w:rFonts w:cstheme="majorHAnsi"/>
                <w:spacing w:val="-4"/>
                <w:szCs w:val="26"/>
                <w:lang w:val="vi-VN" w:eastAsia="ja-JP"/>
              </w:rPr>
            </w:rPrChange>
          </w:rPr>
          <w:delText>mức chứa cao nhất cách giới hạn trên của thiết bị lưu chứa 10 cm</w:delText>
        </w:r>
      </w:del>
      <w:del w:id="1481" w:author="FPT" w:date="2023-10-19T09:03:00Z">
        <w:r w:rsidRPr="00EA440A" w:rsidDel="002F78F2">
          <w:rPr>
            <w:b/>
            <w:rPrChange w:id="1482" w:author="FPT" w:date="2023-10-19T10:56:00Z">
              <w:rPr>
                <w:rFonts w:cstheme="majorHAnsi"/>
                <w:spacing w:val="-4"/>
                <w:szCs w:val="26"/>
                <w:lang w:val="vi-VN" w:eastAsia="ja-JP"/>
              </w:rPr>
            </w:rPrChange>
          </w:rPr>
          <w:delText>. Trường hợp</w:delText>
        </w:r>
        <w:r w:rsidR="00E127C2" w:rsidRPr="00EA440A" w:rsidDel="002F78F2">
          <w:rPr>
            <w:b/>
            <w:rPrChange w:id="1483" w:author="FPT" w:date="2023-10-19T10:56:00Z">
              <w:rPr>
                <w:rFonts w:cstheme="majorHAnsi"/>
                <w:spacing w:val="-4"/>
                <w:szCs w:val="26"/>
                <w:lang w:val="vi-VN" w:eastAsia="ja-JP"/>
              </w:rPr>
            </w:rPrChange>
          </w:rPr>
          <w:delText xml:space="preserve"> </w:delText>
        </w:r>
        <w:r w:rsidRPr="00EA440A" w:rsidDel="002F78F2">
          <w:rPr>
            <w:b/>
            <w:rPrChange w:id="1484" w:author="FPT" w:date="2023-10-19T10:56:00Z">
              <w:rPr>
                <w:rFonts w:cstheme="majorHAnsi"/>
                <w:spacing w:val="-4"/>
                <w:szCs w:val="26"/>
                <w:lang w:val="vi-VN" w:eastAsia="ja-JP"/>
              </w:rPr>
            </w:rPrChange>
          </w:rPr>
          <w:delText>thiết bị lưu chứa chất thải rắn nguy hại không lây nhiễm không có các thành</w:delText>
        </w:r>
        <w:r w:rsidR="00E127C2" w:rsidRPr="00EA440A" w:rsidDel="002F78F2">
          <w:rPr>
            <w:b/>
            <w:rPrChange w:id="1485" w:author="FPT" w:date="2023-10-19T10:56:00Z">
              <w:rPr>
                <w:rFonts w:cstheme="majorHAnsi"/>
                <w:spacing w:val="-4"/>
                <w:szCs w:val="26"/>
                <w:lang w:val="vi-VN" w:eastAsia="ja-JP"/>
              </w:rPr>
            </w:rPrChange>
          </w:rPr>
          <w:delText xml:space="preserve"> </w:delText>
        </w:r>
        <w:r w:rsidRPr="00EA440A" w:rsidDel="002F78F2">
          <w:rPr>
            <w:b/>
            <w:rPrChange w:id="1486" w:author="FPT" w:date="2023-10-19T10:56:00Z">
              <w:rPr>
                <w:rFonts w:cstheme="majorHAnsi"/>
                <w:spacing w:val="-4"/>
                <w:szCs w:val="26"/>
                <w:lang w:val="vi-VN" w:eastAsia="ja-JP"/>
              </w:rPr>
            </w:rPrChange>
          </w:rPr>
          <w:delText>phần nguy hại dễ bay hơi thì có thể không cần nắp đậy kín nhưng phải có nắp</w:delText>
        </w:r>
        <w:r w:rsidR="00E127C2" w:rsidRPr="00EA440A" w:rsidDel="002F78F2">
          <w:rPr>
            <w:b/>
            <w:rPrChange w:id="1487" w:author="FPT" w:date="2023-10-19T10:56:00Z">
              <w:rPr>
                <w:rFonts w:cstheme="majorHAnsi"/>
                <w:spacing w:val="-4"/>
                <w:szCs w:val="26"/>
                <w:lang w:val="vi-VN" w:eastAsia="ja-JP"/>
              </w:rPr>
            </w:rPrChange>
          </w:rPr>
          <w:delText xml:space="preserve"> </w:delText>
        </w:r>
        <w:r w:rsidRPr="00EA440A" w:rsidDel="002F78F2">
          <w:rPr>
            <w:b/>
            <w:rPrChange w:id="1488" w:author="FPT" w:date="2023-10-19T10:56:00Z">
              <w:rPr>
                <w:rFonts w:cstheme="majorHAnsi"/>
                <w:spacing w:val="-4"/>
                <w:szCs w:val="26"/>
                <w:lang w:val="vi-VN" w:eastAsia="ja-JP"/>
              </w:rPr>
            </w:rPrChange>
          </w:rPr>
          <w:delText>hoặc biện pháp che hoàn toàn nắng, mưa và biện pháp kiểm soát gió trực tiếp</w:delText>
        </w:r>
        <w:r w:rsidR="00E127C2" w:rsidRPr="00EA440A" w:rsidDel="002F78F2">
          <w:rPr>
            <w:b/>
            <w:rPrChange w:id="1489" w:author="FPT" w:date="2023-10-19T10:56:00Z">
              <w:rPr>
                <w:rFonts w:cstheme="majorHAnsi"/>
                <w:spacing w:val="-4"/>
                <w:szCs w:val="26"/>
                <w:lang w:val="vi-VN" w:eastAsia="ja-JP"/>
              </w:rPr>
            </w:rPrChange>
          </w:rPr>
          <w:delText xml:space="preserve"> </w:delText>
        </w:r>
        <w:r w:rsidRPr="00EA440A" w:rsidDel="002F78F2">
          <w:rPr>
            <w:b/>
            <w:rPrChange w:id="1490" w:author="FPT" w:date="2023-10-19T10:56:00Z">
              <w:rPr>
                <w:rFonts w:cstheme="majorHAnsi"/>
                <w:spacing w:val="-4"/>
                <w:szCs w:val="26"/>
                <w:lang w:val="vi-VN" w:eastAsia="ja-JP"/>
              </w:rPr>
            </w:rPrChange>
          </w:rPr>
          <w:delText>vào bên trong;</w:delText>
        </w:r>
      </w:del>
    </w:p>
    <w:p w:rsidR="00E2041B" w:rsidRPr="00EA440A" w:rsidDel="002F78F2" w:rsidRDefault="00E127C2">
      <w:pPr>
        <w:ind w:firstLine="709"/>
        <w:jc w:val="both"/>
        <w:rPr>
          <w:del w:id="1491" w:author="FPT" w:date="2023-10-19T09:03:00Z"/>
          <w:b/>
          <w:rPrChange w:id="1492" w:author="FPT" w:date="2023-10-19T10:56:00Z">
            <w:rPr>
              <w:del w:id="1493" w:author="FPT" w:date="2023-10-19T09:03:00Z"/>
              <w:rFonts w:eastAsia="Calibri" w:cstheme="majorHAnsi"/>
              <w:spacing w:val="-4"/>
              <w:szCs w:val="26"/>
              <w:lang w:val="vi-VN" w:eastAsia="ja-JP"/>
            </w:rPr>
          </w:rPrChange>
        </w:rPr>
        <w:pPrChange w:id="1494" w:author="FPT" w:date="2023-10-19T10:51:00Z">
          <w:pPr>
            <w:pStyle w:val="Bullet-"/>
            <w:numPr>
              <w:numId w:val="0"/>
            </w:numPr>
            <w:spacing w:before="120" w:after="120" w:line="276" w:lineRule="auto"/>
            <w:ind w:left="0" w:firstLine="709"/>
          </w:pPr>
        </w:pPrChange>
      </w:pPr>
      <w:del w:id="1495" w:author="FPT" w:date="2023-10-19T09:03:00Z">
        <w:r w:rsidRPr="00EA440A" w:rsidDel="002F78F2">
          <w:rPr>
            <w:b/>
            <w:rPrChange w:id="1496" w:author="FPT" w:date="2023-10-19T10:56:00Z">
              <w:rPr>
                <w:rFonts w:cstheme="majorHAnsi"/>
                <w:spacing w:val="-4"/>
                <w:szCs w:val="26"/>
                <w:lang w:val="vi-VN" w:eastAsia="ja-JP"/>
              </w:rPr>
            </w:rPrChange>
          </w:rPr>
          <w:delText xml:space="preserve">+ </w:delText>
        </w:r>
        <w:r w:rsidR="00E2041B" w:rsidRPr="00EA440A" w:rsidDel="002F78F2">
          <w:rPr>
            <w:b/>
            <w:rPrChange w:id="1497" w:author="FPT" w:date="2023-10-19T10:56:00Z">
              <w:rPr>
                <w:rFonts w:cstheme="majorHAnsi"/>
                <w:spacing w:val="-4"/>
                <w:szCs w:val="26"/>
                <w:lang w:val="vi-VN" w:eastAsia="ja-JP"/>
              </w:rPr>
            </w:rPrChange>
          </w:rPr>
          <w:delText>Trường hợp lưu chứa loại chất thải rắn nguy hại không</w:delText>
        </w:r>
        <w:r w:rsidRPr="00EA440A" w:rsidDel="002F78F2">
          <w:rPr>
            <w:b/>
            <w:rPrChange w:id="1498" w:author="FPT" w:date="2023-10-19T10:56:00Z">
              <w:rPr>
                <w:rFonts w:cstheme="majorHAnsi"/>
                <w:spacing w:val="-4"/>
                <w:szCs w:val="26"/>
                <w:lang w:val="vi-VN" w:eastAsia="ja-JP"/>
              </w:rPr>
            </w:rPrChange>
          </w:rPr>
          <w:delText xml:space="preserve"> </w:delText>
        </w:r>
        <w:r w:rsidR="00E2041B" w:rsidRPr="00EA440A" w:rsidDel="002F78F2">
          <w:rPr>
            <w:b/>
            <w:rPrChange w:id="1499" w:author="FPT" w:date="2023-10-19T10:56:00Z">
              <w:rPr>
                <w:rFonts w:cstheme="majorHAnsi"/>
                <w:spacing w:val="-4"/>
                <w:szCs w:val="26"/>
                <w:lang w:val="vi-VN" w:eastAsia="ja-JP"/>
              </w:rPr>
            </w:rPrChange>
          </w:rPr>
          <w:delText>lây nhiễm có khả năng phản ứng hóa học với nhau trong cùng thiết bị lưu chứa</w:delText>
        </w:r>
        <w:r w:rsidRPr="00EA440A" w:rsidDel="002F78F2">
          <w:rPr>
            <w:b/>
            <w:rPrChange w:id="1500" w:author="FPT" w:date="2023-10-19T10:56:00Z">
              <w:rPr>
                <w:rFonts w:cstheme="majorHAnsi"/>
                <w:spacing w:val="-4"/>
                <w:szCs w:val="26"/>
                <w:lang w:val="vi-VN" w:eastAsia="ja-JP"/>
              </w:rPr>
            </w:rPrChange>
          </w:rPr>
          <w:delText xml:space="preserve"> </w:delText>
        </w:r>
        <w:r w:rsidR="00E2041B" w:rsidRPr="00EA440A" w:rsidDel="002F78F2">
          <w:rPr>
            <w:b/>
            <w:rPrChange w:id="1501" w:author="FPT" w:date="2023-10-19T10:56:00Z">
              <w:rPr>
                <w:rFonts w:cstheme="majorHAnsi"/>
                <w:spacing w:val="-4"/>
                <w:szCs w:val="26"/>
                <w:lang w:val="vi-VN" w:eastAsia="ja-JP"/>
              </w:rPr>
            </w:rPrChange>
          </w:rPr>
          <w:delText>thì phải có biện pháp cách ly, bảo đảm các loại chất thải rắn nguy hại không tiếp</w:delText>
        </w:r>
        <w:r w:rsidRPr="00EA440A" w:rsidDel="002F78F2">
          <w:rPr>
            <w:b/>
            <w:rPrChange w:id="1502" w:author="FPT" w:date="2023-10-19T10:56:00Z">
              <w:rPr>
                <w:rFonts w:cstheme="majorHAnsi"/>
                <w:spacing w:val="-4"/>
                <w:szCs w:val="26"/>
                <w:lang w:val="vi-VN" w:eastAsia="ja-JP"/>
              </w:rPr>
            </w:rPrChange>
          </w:rPr>
          <w:delText xml:space="preserve"> </w:delText>
        </w:r>
        <w:r w:rsidR="00E2041B" w:rsidRPr="00EA440A" w:rsidDel="002F78F2">
          <w:rPr>
            <w:b/>
            <w:rPrChange w:id="1503" w:author="FPT" w:date="2023-10-19T10:56:00Z">
              <w:rPr>
                <w:rFonts w:cstheme="majorHAnsi"/>
                <w:spacing w:val="-4"/>
                <w:szCs w:val="26"/>
                <w:lang w:val="vi-VN" w:eastAsia="ja-JP"/>
              </w:rPr>
            </w:rPrChange>
          </w:rPr>
          <w:delText>xúc với nhau trong quá trình lưu chứa.</w:delText>
        </w:r>
      </w:del>
    </w:p>
    <w:p w:rsidR="00F276D2" w:rsidRPr="00EA440A" w:rsidDel="0000001C" w:rsidRDefault="00F276D2">
      <w:pPr>
        <w:ind w:firstLine="709"/>
        <w:jc w:val="both"/>
        <w:rPr>
          <w:del w:id="1504" w:author="FPT" w:date="2023-10-19T10:12:00Z"/>
          <w:b/>
          <w:rPrChange w:id="1505" w:author="FPT" w:date="2023-10-19T10:56:00Z">
            <w:rPr>
              <w:del w:id="1506" w:author="FPT" w:date="2023-10-19T10:12:00Z"/>
              <w:szCs w:val="26"/>
              <w:lang w:val="vi-VN"/>
            </w:rPr>
          </w:rPrChange>
        </w:rPr>
        <w:pPrChange w:id="1507" w:author="FPT" w:date="2023-10-19T10:51:00Z">
          <w:pPr>
            <w:pStyle w:val="Bullet0"/>
            <w:spacing w:before="120" w:after="120" w:line="276" w:lineRule="auto"/>
            <w:ind w:firstLine="709"/>
          </w:pPr>
        </w:pPrChange>
      </w:pPr>
      <w:moveFromRangeStart w:id="1508" w:author="FPT" w:date="2023-10-19T09:02:00Z" w:name="move148598549"/>
      <w:moveFrom w:id="1509" w:author="FPT" w:date="2023-10-19T09:02:00Z">
        <w:del w:id="1510" w:author="FPT" w:date="2023-10-19T10:12:00Z">
          <w:r w:rsidRPr="00EA440A" w:rsidDel="0000001C">
            <w:rPr>
              <w:b/>
              <w:rPrChange w:id="1511" w:author="FPT" w:date="2023-10-19T10:56:00Z">
                <w:rPr>
                  <w:szCs w:val="26"/>
                  <w:lang w:val="vi-VN"/>
                </w:rPr>
              </w:rPrChange>
            </w:rPr>
            <w:delText xml:space="preserve">Dụng cụ, thiết bị lưu chứa chất thải lây nhiễm phải có nắp đậy kín và chống </w:delText>
          </w:r>
          <w:r w:rsidR="00E127C2" w:rsidRPr="00EA440A" w:rsidDel="0000001C">
            <w:rPr>
              <w:b/>
              <w:rPrChange w:id="1512" w:author="FPT" w:date="2023-10-19T10:56:00Z">
                <w:rPr>
                  <w:szCs w:val="26"/>
                  <w:lang w:val="vi-VN"/>
                </w:rPr>
              </w:rPrChange>
            </w:rPr>
            <w:delText xml:space="preserve"> đ</w:delText>
          </w:r>
          <w:r w:rsidRPr="00EA440A" w:rsidDel="0000001C">
            <w:rPr>
              <w:b/>
              <w:rPrChange w:id="1513" w:author="FPT" w:date="2023-10-19T10:56:00Z">
                <w:rPr>
                  <w:szCs w:val="26"/>
                  <w:lang w:val="vi-VN"/>
                </w:rPr>
              </w:rPrChange>
            </w:rPr>
            <w:delText>ược sự xâm nhập của các loài động vật;</w:delText>
          </w:r>
        </w:del>
      </w:moveFrom>
    </w:p>
    <w:p w:rsidR="00F276D2" w:rsidRPr="00EA440A" w:rsidDel="0000001C" w:rsidRDefault="00F276D2">
      <w:pPr>
        <w:ind w:firstLine="709"/>
        <w:jc w:val="both"/>
        <w:rPr>
          <w:del w:id="1514" w:author="FPT" w:date="2023-10-19T10:12:00Z"/>
          <w:b/>
          <w:rPrChange w:id="1515" w:author="FPT" w:date="2023-10-19T10:56:00Z">
            <w:rPr>
              <w:del w:id="1516" w:author="FPT" w:date="2023-10-19T10:12:00Z"/>
              <w:szCs w:val="26"/>
              <w:lang w:val="vi-VN"/>
            </w:rPr>
          </w:rPrChange>
        </w:rPr>
        <w:pPrChange w:id="1517" w:author="FPT" w:date="2023-10-19T10:51:00Z">
          <w:pPr>
            <w:pStyle w:val="Bullet-"/>
            <w:spacing w:before="120" w:after="120" w:line="276" w:lineRule="auto"/>
            <w:ind w:left="0" w:firstLine="709"/>
          </w:pPr>
        </w:pPrChange>
      </w:pPr>
      <w:moveFromRangeStart w:id="1518" w:author="FPT" w:date="2023-10-19T08:59:00Z" w:name="move148598388"/>
      <w:moveFromRangeEnd w:id="1508"/>
      <w:moveFrom w:id="1519" w:author="FPT" w:date="2023-10-19T08:59:00Z">
        <w:del w:id="1520" w:author="FPT" w:date="2023-10-19T10:12:00Z">
          <w:r w:rsidRPr="00EA440A" w:rsidDel="0000001C">
            <w:rPr>
              <w:b/>
              <w:rPrChange w:id="1521" w:author="FPT" w:date="2023-10-19T10:56:00Z">
                <w:rPr>
                  <w:szCs w:val="26"/>
                  <w:lang w:val="vi-VN"/>
                </w:rPr>
              </w:rPrChange>
            </w:rPr>
            <w:delText>Thời gian lưu giữ chất thải lây nhiễm: không quá 0</w:delText>
          </w:r>
          <w:r w:rsidR="00AC49CF" w:rsidRPr="00EA440A" w:rsidDel="0000001C">
            <w:rPr>
              <w:b/>
              <w:rPrChange w:id="1522" w:author="FPT" w:date="2023-10-19T10:56:00Z">
                <w:rPr>
                  <w:szCs w:val="26"/>
                  <w:lang w:val="vi-VN"/>
                </w:rPr>
              </w:rPrChange>
            </w:rPr>
            <w:delText>3</w:delText>
          </w:r>
          <w:r w:rsidRPr="00EA440A" w:rsidDel="0000001C">
            <w:rPr>
              <w:b/>
              <w:rPrChange w:id="1523" w:author="FPT" w:date="2023-10-19T10:56:00Z">
                <w:rPr>
                  <w:szCs w:val="26"/>
                  <w:lang w:val="vi-VN"/>
                </w:rPr>
              </w:rPrChange>
            </w:rPr>
            <w:delText xml:space="preserve"> ngày trong điều kiện bình thường. </w:delText>
          </w:r>
          <w:r w:rsidR="006F1291" w:rsidRPr="00EA440A" w:rsidDel="0000001C">
            <w:rPr>
              <w:b/>
              <w:rPrChange w:id="1524" w:author="FPT" w:date="2023-10-19T10:56:00Z">
                <w:rPr>
                  <w:szCs w:val="26"/>
                  <w:lang w:val="vi-VN"/>
                </w:rPr>
              </w:rPrChange>
            </w:rPr>
            <w:delText>Trường hợp lưu giữ chất thải lây nhiễm trong thiết bị bảo quản lạnh dưới 8°C, thời gian lưu giữ tối đa là 07 ngày.</w:delText>
          </w:r>
        </w:del>
      </w:moveFrom>
    </w:p>
    <w:moveFromRangeEnd w:id="1518"/>
    <w:p w:rsidR="008874EA" w:rsidRPr="00EA440A" w:rsidRDefault="004302A8">
      <w:pPr>
        <w:ind w:firstLine="709"/>
        <w:jc w:val="both"/>
        <w:rPr>
          <w:b/>
          <w:rPrChange w:id="1525" w:author="FPT" w:date="2023-10-19T10:56:00Z">
            <w:rPr>
              <w:b/>
              <w:lang w:val="vi-VN"/>
            </w:rPr>
          </w:rPrChange>
        </w:rPr>
        <w:pPrChange w:id="1526" w:author="FPT" w:date="2023-10-19T10:51:00Z">
          <w:pPr>
            <w:spacing w:before="120" w:after="120"/>
            <w:ind w:firstLine="709"/>
          </w:pPr>
        </w:pPrChange>
      </w:pPr>
      <w:r w:rsidRPr="00EA440A">
        <w:rPr>
          <w:b/>
          <w:rPrChange w:id="1527" w:author="FPT" w:date="2023-10-19T10:56:00Z">
            <w:rPr>
              <w:b/>
              <w:lang w:val="vi-VN"/>
            </w:rPr>
          </w:rPrChange>
        </w:rPr>
        <w:t xml:space="preserve">5. </w:t>
      </w:r>
      <w:r w:rsidR="0018336A" w:rsidRPr="00EA440A">
        <w:rPr>
          <w:b/>
          <w:rPrChange w:id="1528" w:author="FPT" w:date="2023-10-19T10:56:00Z">
            <w:rPr>
              <w:b/>
              <w:lang w:val="vi-VN"/>
            </w:rPr>
          </w:rPrChange>
        </w:rPr>
        <w:t>Cam kết thực hiện công tác bảo vệ môi trường</w:t>
      </w:r>
    </w:p>
    <w:p w:rsidR="00B80CF7" w:rsidRPr="00ED73C6" w:rsidRDefault="00CE3B50">
      <w:pPr>
        <w:pStyle w:val="font"/>
        <w:spacing w:before="120" w:after="120" w:line="276" w:lineRule="auto"/>
        <w:ind w:firstLine="709"/>
        <w:rPr>
          <w:color w:val="auto"/>
          <w:lang w:val="vi-VN"/>
        </w:rPr>
        <w:pPrChange w:id="1529" w:author="FPT" w:date="2023-10-19T10:51:00Z">
          <w:pPr>
            <w:pStyle w:val="font"/>
            <w:spacing w:before="120" w:after="120" w:line="276" w:lineRule="auto"/>
          </w:pPr>
        </w:pPrChange>
      </w:pPr>
      <w:r w:rsidRPr="00ED73C6">
        <w:rPr>
          <w:color w:val="auto"/>
          <w:lang w:val="vi-VN"/>
        </w:rPr>
        <w:t>Công ty c</w:t>
      </w:r>
      <w:r w:rsidR="00B80CF7" w:rsidRPr="00ED73C6">
        <w:rPr>
          <w:color w:val="auto"/>
          <w:lang w:val="vi-VN"/>
        </w:rPr>
        <w:t>am kết</w:t>
      </w:r>
      <w:r w:rsidRPr="00ED73C6">
        <w:rPr>
          <w:color w:val="auto"/>
          <w:lang w:val="vi-VN"/>
        </w:rPr>
        <w:t xml:space="preserve"> sẽ</w:t>
      </w:r>
      <w:r w:rsidR="00B80CF7" w:rsidRPr="00ED73C6">
        <w:rPr>
          <w:color w:val="auto"/>
          <w:lang w:val="vi-VN"/>
        </w:rPr>
        <w:t xml:space="preserve"> thực hiện các</w:t>
      </w:r>
      <w:r w:rsidR="008874EA" w:rsidRPr="00ED73C6">
        <w:rPr>
          <w:color w:val="auto"/>
          <w:lang w:val="vi-VN"/>
        </w:rPr>
        <w:t xml:space="preserve"> đầy đủ các</w:t>
      </w:r>
      <w:r w:rsidR="00570F0A" w:rsidRPr="00ED73C6">
        <w:rPr>
          <w:color w:val="auto"/>
          <w:lang w:val="vi-VN"/>
        </w:rPr>
        <w:t xml:space="preserve"> </w:t>
      </w:r>
      <w:r w:rsidR="008874EA" w:rsidRPr="00ED73C6">
        <w:rPr>
          <w:color w:val="auto"/>
          <w:lang w:val="vi-VN"/>
        </w:rPr>
        <w:t>phương án thu gom, quản lý chất thả</w:t>
      </w:r>
      <w:r w:rsidR="00C2161C" w:rsidRPr="00ED73C6">
        <w:rPr>
          <w:color w:val="auto"/>
          <w:lang w:val="vi-VN"/>
        </w:rPr>
        <w:t xml:space="preserve">iphát sinh </w:t>
      </w:r>
      <w:r w:rsidR="00B80CF7" w:rsidRPr="00ED73C6">
        <w:rPr>
          <w:color w:val="auto"/>
          <w:lang w:val="vi-VN"/>
        </w:rPr>
        <w:t>trong quá trình hoạt động của dự án.</w:t>
      </w:r>
    </w:p>
    <w:p w:rsidR="00B80CF7" w:rsidRPr="00ED73C6" w:rsidRDefault="00B80CF7">
      <w:pPr>
        <w:pStyle w:val="font"/>
        <w:spacing w:before="120" w:after="120" w:line="276" w:lineRule="auto"/>
        <w:ind w:firstLine="709"/>
        <w:rPr>
          <w:color w:val="auto"/>
          <w:lang w:val="vi-VN"/>
        </w:rPr>
        <w:pPrChange w:id="1530" w:author="FPT" w:date="2023-10-19T10:51:00Z">
          <w:pPr>
            <w:pStyle w:val="font"/>
            <w:spacing w:before="120" w:after="120" w:line="276" w:lineRule="auto"/>
          </w:pPr>
        </w:pPrChange>
      </w:pPr>
      <w:r w:rsidRPr="00ED73C6">
        <w:rPr>
          <w:color w:val="auto"/>
          <w:lang w:val="vi-VN"/>
        </w:rPr>
        <w:t xml:space="preserve">Chúng tôi cam kết bảo đảm về độ trung thực, chính xác của các thông tin, số liệu được nêu trong các tài liệu nêu trên. Nếu có gì sai trái, chúng tôi hoàn toàn chịu trách nhiệm trước pháp luật của Việt Nam. </w:t>
      </w:r>
    </w:p>
    <w:p w:rsidR="0018336A" w:rsidRPr="00ED73C6" w:rsidRDefault="00B80CF7">
      <w:pPr>
        <w:pStyle w:val="formal"/>
        <w:spacing w:before="120" w:after="120" w:line="276" w:lineRule="auto"/>
        <w:ind w:firstLine="709"/>
        <w:rPr>
          <w:color w:val="auto"/>
          <w:lang w:val="vi-VN"/>
        </w:rPr>
        <w:pPrChange w:id="1531" w:author="FPT" w:date="2023-10-19T10:51:00Z">
          <w:pPr>
            <w:pStyle w:val="formal"/>
            <w:spacing w:before="120" w:after="120" w:line="276" w:lineRule="auto"/>
          </w:pPr>
        </w:pPrChange>
      </w:pPr>
      <w:r w:rsidRPr="00ED73C6">
        <w:rPr>
          <w:color w:val="auto"/>
          <w:szCs w:val="26"/>
          <w:lang w:val="vi-VN"/>
        </w:rPr>
        <w:t xml:space="preserve">Đề nghị UBND </w:t>
      </w:r>
      <w:r w:rsidR="00A70041" w:rsidRPr="00ED73C6">
        <w:rPr>
          <w:color w:val="auto"/>
          <w:szCs w:val="26"/>
          <w:lang w:val="vi-VN"/>
        </w:rPr>
        <w:t xml:space="preserve">xã </w:t>
      </w:r>
      <w:r w:rsidR="008A4779" w:rsidRPr="00ED73C6">
        <w:rPr>
          <w:color w:val="auto"/>
          <w:szCs w:val="26"/>
          <w:lang w:val="vi-VN"/>
        </w:rPr>
        <w:t xml:space="preserve">…….. </w:t>
      </w:r>
      <w:r w:rsidRPr="00ED73C6">
        <w:rPr>
          <w:color w:val="auto"/>
          <w:szCs w:val="26"/>
          <w:lang w:val="vi-VN"/>
        </w:rPr>
        <w:t>tiếp nhận đăng</w:t>
      </w:r>
      <w:r w:rsidRPr="00ED73C6">
        <w:rPr>
          <w:color w:val="auto"/>
          <w:lang w:val="vi-VN"/>
        </w:rPr>
        <w:t xml:space="preserve"> ký môi trường của </w:t>
      </w:r>
      <w:r w:rsidR="00A70041" w:rsidRPr="00ED73C6">
        <w:rPr>
          <w:color w:val="auto"/>
          <w:szCs w:val="26"/>
          <w:lang w:val="vi-VN"/>
        </w:rPr>
        <w:t>Dự án</w:t>
      </w:r>
      <w:r w:rsidR="008A4779" w:rsidRPr="00ED73C6">
        <w:rPr>
          <w:color w:val="auto"/>
          <w:szCs w:val="26"/>
          <w:lang w:val="vi-VN"/>
        </w:rPr>
        <w:t xml:space="preserve"> </w:t>
      </w:r>
      <w:r w:rsidR="008A4779" w:rsidRPr="00ED73C6">
        <w:rPr>
          <w:color w:val="auto"/>
          <w:szCs w:val="24"/>
          <w:lang w:val="vi-VN"/>
        </w:rPr>
        <w:t>Xây dựng Trung tâm y tế xã</w:t>
      </w:r>
      <w:r w:rsidRPr="00ED73C6">
        <w:rPr>
          <w:color w:val="auto"/>
          <w:lang w:val="vi-VN"/>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8336A" w:rsidRPr="00ED73C6" w:rsidTr="00717D27">
        <w:trPr>
          <w:trHeight w:val="1435"/>
        </w:trPr>
        <w:tc>
          <w:tcPr>
            <w:tcW w:w="2500" w:type="pct"/>
          </w:tcPr>
          <w:p w:rsidR="0018336A" w:rsidRPr="00ED73C6" w:rsidRDefault="0018336A" w:rsidP="007C0E19">
            <w:pPr>
              <w:pStyle w:val="formal"/>
              <w:ind w:firstLine="0"/>
              <w:rPr>
                <w:rFonts w:eastAsia="Calibri"/>
                <w:b/>
                <w:bCs/>
                <w:i/>
                <w:iCs/>
                <w:noProof w:val="0"/>
                <w:color w:val="auto"/>
                <w:spacing w:val="0"/>
                <w:sz w:val="24"/>
                <w:szCs w:val="24"/>
                <w:shd w:val="clear" w:color="auto" w:fill="auto"/>
                <w:lang w:val="vi-VN"/>
              </w:rPr>
            </w:pPr>
            <w:r w:rsidRPr="00ED73C6">
              <w:rPr>
                <w:rFonts w:eastAsia="Calibri"/>
                <w:b/>
                <w:bCs/>
                <w:i/>
                <w:iCs/>
                <w:noProof w:val="0"/>
                <w:color w:val="auto"/>
                <w:spacing w:val="0"/>
                <w:sz w:val="24"/>
                <w:szCs w:val="24"/>
                <w:shd w:val="clear" w:color="auto" w:fill="auto"/>
                <w:lang w:val="vi-VN"/>
              </w:rPr>
              <w:t>Nơi nhận:</w:t>
            </w:r>
          </w:p>
          <w:p w:rsidR="0018336A" w:rsidRPr="00ED73C6" w:rsidRDefault="0018336A" w:rsidP="007C0E19">
            <w:pPr>
              <w:pStyle w:val="formal"/>
              <w:ind w:firstLine="0"/>
              <w:rPr>
                <w:rFonts w:eastAsia="Calibri"/>
                <w:noProof w:val="0"/>
                <w:color w:val="auto"/>
                <w:spacing w:val="0"/>
                <w:sz w:val="22"/>
                <w:szCs w:val="22"/>
                <w:shd w:val="clear" w:color="auto" w:fill="auto"/>
                <w:lang w:val="vi-VN"/>
              </w:rPr>
            </w:pPr>
            <w:r w:rsidRPr="00ED73C6">
              <w:rPr>
                <w:rFonts w:eastAsia="Calibri"/>
                <w:noProof w:val="0"/>
                <w:color w:val="auto"/>
                <w:spacing w:val="0"/>
                <w:sz w:val="22"/>
                <w:szCs w:val="22"/>
                <w:shd w:val="clear" w:color="auto" w:fill="auto"/>
                <w:lang w:val="vi-VN"/>
              </w:rPr>
              <w:t>- Như trên;</w:t>
            </w:r>
          </w:p>
          <w:p w:rsidR="0018336A" w:rsidRPr="00ED73C6" w:rsidRDefault="00717D27" w:rsidP="007C0E19">
            <w:pPr>
              <w:pStyle w:val="formal"/>
              <w:ind w:firstLine="0"/>
              <w:rPr>
                <w:rFonts w:eastAsia="Calibri"/>
                <w:noProof w:val="0"/>
                <w:color w:val="auto"/>
                <w:spacing w:val="0"/>
                <w:sz w:val="22"/>
                <w:szCs w:val="22"/>
                <w:shd w:val="clear" w:color="auto" w:fill="auto"/>
                <w:lang w:val="vi-VN"/>
              </w:rPr>
            </w:pPr>
            <w:r w:rsidRPr="00ED73C6">
              <w:rPr>
                <w:rFonts w:eastAsia="Calibri"/>
                <w:noProof w:val="0"/>
                <w:color w:val="auto"/>
                <w:spacing w:val="0"/>
                <w:sz w:val="22"/>
                <w:szCs w:val="22"/>
                <w:shd w:val="clear" w:color="auto" w:fill="auto"/>
                <w:lang w:val="vi-VN"/>
              </w:rPr>
              <w:t>- Lưu: VT</w:t>
            </w:r>
            <w:r w:rsidR="00B65FF0" w:rsidRPr="00ED73C6">
              <w:rPr>
                <w:rFonts w:eastAsia="Calibri"/>
                <w:noProof w:val="0"/>
                <w:color w:val="auto"/>
                <w:spacing w:val="0"/>
                <w:sz w:val="22"/>
                <w:szCs w:val="22"/>
                <w:shd w:val="clear" w:color="auto" w:fill="auto"/>
                <w:lang w:val="vi-VN"/>
              </w:rPr>
              <w:t>.</w:t>
            </w:r>
            <w:r w:rsidRPr="00ED73C6">
              <w:rPr>
                <w:rFonts w:eastAsia="Calibri"/>
                <w:noProof w:val="0"/>
                <w:color w:val="auto"/>
                <w:spacing w:val="0"/>
                <w:sz w:val="22"/>
                <w:szCs w:val="22"/>
                <w:shd w:val="clear" w:color="auto" w:fill="auto"/>
                <w:lang w:val="vi-VN"/>
              </w:rPr>
              <w:tab/>
            </w:r>
          </w:p>
        </w:tc>
        <w:tc>
          <w:tcPr>
            <w:tcW w:w="2500" w:type="pct"/>
          </w:tcPr>
          <w:p w:rsidR="00717D27" w:rsidRPr="00ED73C6" w:rsidRDefault="00FB116D" w:rsidP="007C0E19">
            <w:pPr>
              <w:pStyle w:val="formal"/>
              <w:ind w:firstLine="0"/>
              <w:jc w:val="center"/>
              <w:rPr>
                <w:b/>
                <w:color w:val="auto"/>
              </w:rPr>
            </w:pPr>
            <w:r w:rsidRPr="00ED73C6">
              <w:rPr>
                <w:b/>
                <w:color w:val="auto"/>
              </w:rPr>
              <w:t>TRƯỞNG TRẠM Y TẾ</w:t>
            </w:r>
          </w:p>
          <w:p w:rsidR="00717D27" w:rsidRPr="00ED73C6" w:rsidRDefault="00717D27" w:rsidP="007C0E19">
            <w:pPr>
              <w:pStyle w:val="formal"/>
              <w:ind w:firstLine="0"/>
              <w:jc w:val="center"/>
              <w:rPr>
                <w:b/>
                <w:color w:val="auto"/>
              </w:rPr>
            </w:pPr>
          </w:p>
          <w:p w:rsidR="00717D27" w:rsidRPr="00ED73C6" w:rsidRDefault="00717D27" w:rsidP="007C0E19">
            <w:pPr>
              <w:pStyle w:val="formal"/>
              <w:ind w:firstLine="0"/>
              <w:jc w:val="center"/>
              <w:rPr>
                <w:b/>
                <w:color w:val="auto"/>
              </w:rPr>
            </w:pPr>
          </w:p>
          <w:p w:rsidR="00717D27" w:rsidRPr="00ED73C6" w:rsidRDefault="00717D27" w:rsidP="007C0E19">
            <w:pPr>
              <w:pStyle w:val="formal"/>
              <w:ind w:firstLine="0"/>
              <w:jc w:val="center"/>
              <w:rPr>
                <w:b/>
                <w:color w:val="auto"/>
              </w:rPr>
            </w:pPr>
          </w:p>
          <w:p w:rsidR="00717D27" w:rsidRPr="00ED73C6" w:rsidRDefault="00717D27" w:rsidP="007C0E19">
            <w:pPr>
              <w:pStyle w:val="formal"/>
              <w:ind w:firstLine="0"/>
              <w:jc w:val="center"/>
              <w:rPr>
                <w:b/>
                <w:color w:val="auto"/>
              </w:rPr>
            </w:pPr>
          </w:p>
          <w:p w:rsidR="00717D27" w:rsidRPr="00ED73C6" w:rsidRDefault="00717D27" w:rsidP="007C0E19">
            <w:pPr>
              <w:pStyle w:val="formal"/>
              <w:ind w:firstLine="0"/>
              <w:jc w:val="center"/>
              <w:rPr>
                <w:b/>
                <w:color w:val="auto"/>
              </w:rPr>
            </w:pPr>
          </w:p>
          <w:p w:rsidR="00717D27" w:rsidRPr="00ED73C6" w:rsidRDefault="00717D27" w:rsidP="007C0E19">
            <w:pPr>
              <w:pStyle w:val="formal"/>
              <w:ind w:firstLine="0"/>
              <w:jc w:val="center"/>
              <w:rPr>
                <w:b/>
                <w:color w:val="auto"/>
              </w:rPr>
            </w:pPr>
          </w:p>
        </w:tc>
      </w:tr>
    </w:tbl>
    <w:p w:rsidR="0018336A" w:rsidRPr="00ED73C6" w:rsidDel="0072333C" w:rsidRDefault="0018336A" w:rsidP="007C0E19">
      <w:pPr>
        <w:pStyle w:val="formal"/>
        <w:rPr>
          <w:del w:id="1532" w:author="FPT" w:date="2023-10-19T10:58:00Z"/>
          <w:color w:val="auto"/>
          <w:lang w:val="vi-VN"/>
        </w:rPr>
      </w:pPr>
    </w:p>
    <w:p w:rsidR="00DA1251" w:rsidRPr="00ED73C6" w:rsidRDefault="00DA1251" w:rsidP="007C0E19">
      <w:pPr>
        <w:spacing w:after="0" w:line="312" w:lineRule="auto"/>
        <w:rPr>
          <w:lang w:val="vi-VN"/>
        </w:rPr>
      </w:pPr>
    </w:p>
    <w:sectPr w:rsidR="00DA1251" w:rsidRPr="00ED73C6" w:rsidSect="0081108B">
      <w:headerReference w:type="default" r:id="rId10"/>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A11" w:rsidRDefault="00BA7A11">
      <w:pPr>
        <w:spacing w:after="0" w:line="240" w:lineRule="auto"/>
      </w:pPr>
      <w:r>
        <w:separator/>
      </w:r>
    </w:p>
  </w:endnote>
  <w:endnote w:type="continuationSeparator" w:id="0">
    <w:p w:rsidR="00BA7A11" w:rsidRDefault="00BA7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mo">
    <w:altName w:val="Arial"/>
    <w:charset w:val="00"/>
    <w:family w:val="swiss"/>
    <w:pitch w:val="variable"/>
  </w:font>
  <w:font w:name=".VnArial">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Bold">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A11" w:rsidRDefault="00BA7A11">
      <w:pPr>
        <w:spacing w:after="0" w:line="240" w:lineRule="auto"/>
      </w:pPr>
      <w:r>
        <w:separator/>
      </w:r>
    </w:p>
  </w:footnote>
  <w:footnote w:type="continuationSeparator" w:id="0">
    <w:p w:rsidR="00BA7A11" w:rsidRDefault="00BA7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15760"/>
      <w:docPartObj>
        <w:docPartGallery w:val="Page Numbers (Top of Page)"/>
        <w:docPartUnique/>
      </w:docPartObj>
    </w:sdtPr>
    <w:sdtEndPr>
      <w:rPr>
        <w:noProof/>
      </w:rPr>
    </w:sdtEndPr>
    <w:sdtContent>
      <w:p w:rsidR="00267B23" w:rsidRDefault="00267B23">
        <w:pPr>
          <w:pStyle w:val="Header"/>
          <w:jc w:val="center"/>
        </w:pPr>
        <w:r>
          <w:fldChar w:fldCharType="begin"/>
        </w:r>
        <w:r>
          <w:instrText xml:space="preserve"> PAGE   \* MERGEFORMAT </w:instrText>
        </w:r>
        <w:r>
          <w:fldChar w:fldCharType="separate"/>
        </w:r>
        <w:r w:rsidR="00F2609B">
          <w:rPr>
            <w:noProof/>
          </w:rPr>
          <w:t>7</w:t>
        </w:r>
        <w:r>
          <w:rPr>
            <w:noProof/>
          </w:rPr>
          <w:fldChar w:fldCharType="end"/>
        </w:r>
      </w:p>
    </w:sdtContent>
  </w:sdt>
  <w:p w:rsidR="00267B23" w:rsidRDefault="00267B23" w:rsidP="007442CE">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pt;height:11.1pt" o:bullet="t">
        <v:imagedata r:id="rId1" o:title="mso3EEA"/>
      </v:shape>
    </w:pict>
  </w:numPicBullet>
  <w:numPicBullet w:numPicBulletId="1">
    <w:pict>
      <v:shape id="_x0000_i1029" type="#_x0000_t75" style="width:11.1pt;height:11.1pt" o:bullet="t">
        <v:imagedata r:id="rId2" o:title=""/>
      </v:shape>
    </w:pict>
  </w:numPicBullet>
  <w:abstractNum w:abstractNumId="0">
    <w:nsid w:val="01C5083C"/>
    <w:multiLevelType w:val="hybridMultilevel"/>
    <w:tmpl w:val="990CD70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5437B6B"/>
    <w:multiLevelType w:val="hybridMultilevel"/>
    <w:tmpl w:val="EA30B576"/>
    <w:lvl w:ilvl="0" w:tplc="E4C28DF8">
      <w:start w:val="1"/>
      <w:numFmt w:val="bullet"/>
      <w:lvlText w:val="+"/>
      <w:lvlJc w:val="left"/>
      <w:pPr>
        <w:ind w:left="720" w:hanging="360"/>
      </w:pPr>
      <w:rPr>
        <w:rFonts w:asciiTheme="majorHAnsi" w:hAnsiTheme="majorHAnsi" w:cstheme="majorHAns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8217C29"/>
    <w:multiLevelType w:val="hybridMultilevel"/>
    <w:tmpl w:val="2730CDFA"/>
    <w:lvl w:ilvl="0" w:tplc="85DCAF44">
      <w:start w:val="1"/>
      <w:numFmt w:val="bullet"/>
      <w:lvlText w:val=""/>
      <w:lvlJc w:val="left"/>
      <w:pPr>
        <w:ind w:left="1069" w:hanging="360"/>
      </w:pPr>
      <w:rPr>
        <w:rFonts w:ascii="Symbol" w:hAnsi="Symbol"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87E0064"/>
    <w:multiLevelType w:val="hybridMultilevel"/>
    <w:tmpl w:val="696CC8D8"/>
    <w:lvl w:ilvl="0" w:tplc="DA4E9DD4">
      <w:start w:val="1"/>
      <w:numFmt w:val="bullet"/>
      <w:suff w:val="space"/>
      <w:lvlText w:val="-"/>
      <w:lvlJc w:val="left"/>
      <w:pPr>
        <w:ind w:left="1287" w:hanging="360"/>
      </w:pPr>
      <w:rPr>
        <w:rFonts w:ascii="VNI-Times" w:hAnsi="VNI-Times" w:cs="VNI-Times" w:hint="default"/>
        <w:color w:val="auto"/>
        <w:sz w:val="26"/>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BE915BA"/>
    <w:multiLevelType w:val="hybridMultilevel"/>
    <w:tmpl w:val="DCE6FB62"/>
    <w:lvl w:ilvl="0" w:tplc="A78405DE">
      <w:start w:val="1"/>
      <w:numFmt w:val="bullet"/>
      <w:pStyle w:val="-"/>
      <w:lvlText w:val=""/>
      <w:lvlJc w:val="left"/>
      <w:pPr>
        <w:ind w:left="1004" w:hanging="360"/>
      </w:pPr>
      <w:rPr>
        <w:rFonts w:ascii="Symbol" w:hAnsi="Symbol" w:hint="default"/>
        <w:sz w:val="16"/>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0CFF4E60"/>
    <w:multiLevelType w:val="multilevel"/>
    <w:tmpl w:val="A01CBAEA"/>
    <w:lvl w:ilvl="0">
      <w:start w:val="1"/>
      <w:numFmt w:val="decimal"/>
      <w:suff w:val="space"/>
      <w:lvlText w:val="%1."/>
      <w:lvlJc w:val="left"/>
      <w:pPr>
        <w:ind w:left="720" w:hanging="360"/>
      </w:pPr>
      <w:rPr>
        <w:rFonts w:hint="default"/>
      </w:rPr>
    </w:lvl>
    <w:lvl w:ilvl="1">
      <w:start w:val="1"/>
      <w:numFmt w:val="decimal"/>
      <w:pStyle w:val="Heading3"/>
      <w:isLgl/>
      <w:suff w:val="space"/>
      <w:lvlText w:val="%1.%2."/>
      <w:lvlJc w:val="left"/>
      <w:pPr>
        <w:ind w:left="1080" w:hanging="720"/>
      </w:pPr>
      <w:rPr>
        <w:rFonts w:hint="default"/>
      </w:rPr>
    </w:lvl>
    <w:lvl w:ilvl="2">
      <w:start w:val="1"/>
      <w:numFmt w:val="decimal"/>
      <w:isLgl/>
      <w:suff w:val="space"/>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02501C5"/>
    <w:multiLevelType w:val="hybridMultilevel"/>
    <w:tmpl w:val="EFC621D2"/>
    <w:lvl w:ilvl="0" w:tplc="D1D8F5A8">
      <w:start w:val="1"/>
      <w:numFmt w:val="bullet"/>
      <w:pStyle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122268AB"/>
    <w:multiLevelType w:val="hybridMultilevel"/>
    <w:tmpl w:val="2B24653E"/>
    <w:lvl w:ilvl="0" w:tplc="F436476A">
      <w:start w:val="1"/>
      <w:numFmt w:val="bullet"/>
      <w:pStyle w:val="Bullet-"/>
      <w:suff w:val="space"/>
      <w:lvlText w:val=""/>
      <w:lvlJc w:val="left"/>
      <w:pPr>
        <w:ind w:left="927" w:hanging="360"/>
      </w:pPr>
      <w:rPr>
        <w:rFonts w:ascii="Symbol" w:hAnsi="Symbol" w:hint="default"/>
        <w:spacing w:val="2"/>
        <w:w w:val="80"/>
        <w:position w:val="2"/>
      </w:rPr>
    </w:lvl>
    <w:lvl w:ilvl="1" w:tplc="04090003">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8">
    <w:nsid w:val="14D55CE9"/>
    <w:multiLevelType w:val="hybridMultilevel"/>
    <w:tmpl w:val="70A6FAC4"/>
    <w:lvl w:ilvl="0" w:tplc="DD941306">
      <w:numFmt w:val="bullet"/>
      <w:pStyle w:val="buled-"/>
      <w:suff w:val="space"/>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17967CA8"/>
    <w:multiLevelType w:val="hybridMultilevel"/>
    <w:tmpl w:val="F314ED48"/>
    <w:lvl w:ilvl="0" w:tplc="70502D8E">
      <w:start w:val="1"/>
      <w:numFmt w:val="bullet"/>
      <w:pStyle w:val="---"/>
      <w:lvlText w:val="-"/>
      <w:lvlJc w:val="left"/>
      <w:pPr>
        <w:ind w:left="927" w:hanging="360"/>
      </w:pPr>
      <w:rPr>
        <w:rFonts w:ascii="Times New Roman" w:hAnsi="Times New Roman" w:cs="Times New Roman"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E6851"/>
    <w:multiLevelType w:val="hybridMultilevel"/>
    <w:tmpl w:val="428ED5EA"/>
    <w:lvl w:ilvl="0" w:tplc="CC9C0338">
      <w:start w:val="2"/>
      <w:numFmt w:val="bullet"/>
      <w:lvlText w:val="–"/>
      <w:lvlJc w:val="left"/>
      <w:pPr>
        <w:ind w:left="927" w:hanging="360"/>
      </w:pPr>
      <w:rPr>
        <w:rFonts w:ascii="Times New Roman" w:hAnsi="Times New Roman" w:cs="Times New Roman" w:hint="default"/>
        <w:spacing w:val="2"/>
        <w:w w:val="80"/>
        <w:position w:val="2"/>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18E0786C"/>
    <w:multiLevelType w:val="hybridMultilevel"/>
    <w:tmpl w:val="E98097EC"/>
    <w:lvl w:ilvl="0" w:tplc="1E84FC34">
      <w:start w:val="1"/>
      <w:numFmt w:val="bullet"/>
      <w:suff w:val="space"/>
      <w:lvlText w:val="-"/>
      <w:lvlJc w:val="left"/>
      <w:pPr>
        <w:ind w:left="1287" w:hanging="360"/>
      </w:pPr>
      <w:rPr>
        <w:rFonts w:ascii="VNI-Times" w:hAnsi="VNI-Times" w:cs="VNI-Times" w:hint="default"/>
        <w:color w:val="auto"/>
        <w:sz w:val="26"/>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BE14942"/>
    <w:multiLevelType w:val="hybridMultilevel"/>
    <w:tmpl w:val="68CA717C"/>
    <w:lvl w:ilvl="0" w:tplc="34FE73B6">
      <w:start w:val="1"/>
      <w:numFmt w:val="bullet"/>
      <w:suff w:val="space"/>
      <w:lvlText w:val="-"/>
      <w:lvlJc w:val="left"/>
      <w:pPr>
        <w:ind w:left="1287" w:hanging="360"/>
      </w:pPr>
      <w:rPr>
        <w:rFonts w:ascii="VNI-Times" w:hAnsi="VNI-Times" w:cs="VNI-Times" w:hint="default"/>
        <w:color w:val="auto"/>
        <w:sz w:val="26"/>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DBF633D"/>
    <w:multiLevelType w:val="hybridMultilevel"/>
    <w:tmpl w:val="AA96C71E"/>
    <w:lvl w:ilvl="0" w:tplc="BEA091EC">
      <w:start w:val="1"/>
      <w:numFmt w:val="bullet"/>
      <w:suff w:val="space"/>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1F7F128B"/>
    <w:multiLevelType w:val="hybridMultilevel"/>
    <w:tmpl w:val="58BA3050"/>
    <w:lvl w:ilvl="0" w:tplc="8D86EA2A">
      <w:start w:val="1"/>
      <w:numFmt w:val="bullet"/>
      <w:pStyle w:val="buled"/>
      <w:lvlText w:val="+"/>
      <w:lvlJc w:val="left"/>
      <w:pPr>
        <w:ind w:left="1069"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E45B83"/>
    <w:multiLevelType w:val="hybridMultilevel"/>
    <w:tmpl w:val="F42CDD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4E75D8C"/>
    <w:multiLevelType w:val="hybridMultilevel"/>
    <w:tmpl w:val="638424F8"/>
    <w:lvl w:ilvl="0" w:tplc="EBD29EA4">
      <w:start w:val="1"/>
      <w:numFmt w:val="bullet"/>
      <w:lvlText w:val="‒"/>
      <w:lvlJc w:val="left"/>
      <w:pPr>
        <w:tabs>
          <w:tab w:val="num" w:pos="1495"/>
        </w:tabs>
        <w:ind w:left="1495" w:hanging="360"/>
      </w:pPr>
      <w:rPr>
        <w:rFonts w:ascii="Times New Roman" w:eastAsia="Calibri" w:hAnsi="Times New Roman" w:cs="Times New Roman" w:hint="default"/>
        <w:color w:val="auto"/>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pStyle w:val="StyleHeading4Bold"/>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A574CF"/>
    <w:multiLevelType w:val="hybridMultilevel"/>
    <w:tmpl w:val="22CEBC0C"/>
    <w:lvl w:ilvl="0" w:tplc="B8A4DF68">
      <w:numFmt w:val="bullet"/>
      <w:pStyle w:val="GCH-"/>
      <w:lvlText w:val="-"/>
      <w:lvlJc w:val="left"/>
      <w:pPr>
        <w:ind w:left="1287" w:hanging="360"/>
      </w:pPr>
      <w:rPr>
        <w:rFonts w:ascii="Times New Roman" w:eastAsia="Arimo" w:hAnsi="Times New Roman" w:cs="Times New Roman" w:hint="default"/>
        <w:w w:val="91"/>
        <w:sz w:val="26"/>
        <w:szCs w:val="26"/>
        <w:lang w:eastAsia="en-US" w:bidi="ar-S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30114584"/>
    <w:multiLevelType w:val="multilevel"/>
    <w:tmpl w:val="28BAEF7E"/>
    <w:lvl w:ilvl="0">
      <w:numFmt w:val="bullet"/>
      <w:pStyle w:val="bulet--"/>
      <w:lvlText w:val="-"/>
      <w:lvlJc w:val="left"/>
      <w:pPr>
        <w:ind w:left="1584" w:hanging="360"/>
      </w:pPr>
      <w:rPr>
        <w:rFonts w:ascii="Times New Roman" w:hAnsi="Times New Roman" w:hint="default"/>
      </w:rPr>
    </w:lvl>
    <w:lvl w:ilvl="1">
      <w:start w:val="1"/>
      <w:numFmt w:val="bullet"/>
      <w:lvlText w:val="o"/>
      <w:lvlJc w:val="left"/>
      <w:pPr>
        <w:ind w:left="2304" w:hanging="360"/>
      </w:pPr>
      <w:rPr>
        <w:rFonts w:ascii="Courier New" w:hAnsi="Courier New" w:cs="Courier New" w:hint="default"/>
      </w:rPr>
    </w:lvl>
    <w:lvl w:ilvl="2">
      <w:start w:val="1"/>
      <w:numFmt w:val="bullet"/>
      <w:lvlText w:val=""/>
      <w:lvlJc w:val="left"/>
      <w:pPr>
        <w:ind w:left="3024" w:hanging="360"/>
      </w:pPr>
      <w:rPr>
        <w:rFonts w:ascii="Wingdings" w:hAnsi="Wingdings" w:hint="default"/>
      </w:rPr>
    </w:lvl>
    <w:lvl w:ilvl="3">
      <w:start w:val="1"/>
      <w:numFmt w:val="bullet"/>
      <w:lvlText w:val=""/>
      <w:lvlJc w:val="left"/>
      <w:pPr>
        <w:ind w:left="3744" w:hanging="360"/>
      </w:pPr>
      <w:rPr>
        <w:rFonts w:ascii="Symbol" w:hAnsi="Symbol" w:hint="default"/>
      </w:rPr>
    </w:lvl>
    <w:lvl w:ilvl="4">
      <w:start w:val="1"/>
      <w:numFmt w:val="bullet"/>
      <w:lvlText w:val="o"/>
      <w:lvlJc w:val="left"/>
      <w:pPr>
        <w:ind w:left="4464" w:hanging="360"/>
      </w:pPr>
      <w:rPr>
        <w:rFonts w:ascii="Courier New" w:hAnsi="Courier New" w:cs="Courier New" w:hint="default"/>
      </w:rPr>
    </w:lvl>
    <w:lvl w:ilvl="5">
      <w:start w:val="1"/>
      <w:numFmt w:val="bullet"/>
      <w:lvlText w:val=""/>
      <w:lvlJc w:val="left"/>
      <w:pPr>
        <w:ind w:left="5184" w:hanging="360"/>
      </w:pPr>
      <w:rPr>
        <w:rFonts w:ascii="Wingdings" w:hAnsi="Wingdings" w:hint="default"/>
      </w:rPr>
    </w:lvl>
    <w:lvl w:ilvl="6">
      <w:start w:val="1"/>
      <w:numFmt w:val="bullet"/>
      <w:lvlText w:val=""/>
      <w:lvlJc w:val="left"/>
      <w:pPr>
        <w:ind w:left="5904" w:hanging="360"/>
      </w:pPr>
      <w:rPr>
        <w:rFonts w:ascii="Symbol" w:hAnsi="Symbol" w:hint="default"/>
      </w:rPr>
    </w:lvl>
    <w:lvl w:ilvl="7">
      <w:start w:val="1"/>
      <w:numFmt w:val="bullet"/>
      <w:lvlText w:val="o"/>
      <w:lvlJc w:val="left"/>
      <w:pPr>
        <w:ind w:left="6624" w:hanging="360"/>
      </w:pPr>
      <w:rPr>
        <w:rFonts w:ascii="Courier New" w:hAnsi="Courier New" w:cs="Courier New" w:hint="default"/>
      </w:rPr>
    </w:lvl>
    <w:lvl w:ilvl="8">
      <w:start w:val="1"/>
      <w:numFmt w:val="bullet"/>
      <w:lvlText w:val=""/>
      <w:lvlJc w:val="left"/>
      <w:pPr>
        <w:ind w:left="7344" w:hanging="360"/>
      </w:pPr>
      <w:rPr>
        <w:rFonts w:ascii="Wingdings" w:hAnsi="Wingdings" w:hint="default"/>
      </w:rPr>
    </w:lvl>
  </w:abstractNum>
  <w:abstractNum w:abstractNumId="19">
    <w:nsid w:val="30487085"/>
    <w:multiLevelType w:val="hybridMultilevel"/>
    <w:tmpl w:val="2F0C2788"/>
    <w:lvl w:ilvl="0" w:tplc="2C8411E0">
      <w:start w:val="2"/>
      <w:numFmt w:val="bullet"/>
      <w:suff w:val="space"/>
      <w:lvlText w:val=""/>
      <w:lvlJc w:val="left"/>
      <w:pPr>
        <w:ind w:left="927" w:hanging="360"/>
      </w:pPr>
      <w:rPr>
        <w:rFonts w:ascii="Symbol" w:eastAsia="Calibri"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nsid w:val="30DD541D"/>
    <w:multiLevelType w:val="hybridMultilevel"/>
    <w:tmpl w:val="EFA4106E"/>
    <w:lvl w:ilvl="0" w:tplc="95FA0556">
      <w:start w:val="2"/>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nsid w:val="34625FA2"/>
    <w:multiLevelType w:val="multilevel"/>
    <w:tmpl w:val="02A01200"/>
    <w:lvl w:ilvl="0">
      <w:start w:val="3"/>
      <w:numFmt w:val="decimal"/>
      <w:suff w:val="space"/>
      <w:lvlText w:val="%1."/>
      <w:lvlJc w:val="left"/>
      <w:pPr>
        <w:ind w:left="108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2">
    <w:nsid w:val="35E26425"/>
    <w:multiLevelType w:val="hybridMultilevel"/>
    <w:tmpl w:val="7FBE27BA"/>
    <w:lvl w:ilvl="0" w:tplc="0D9094FA">
      <w:start w:val="2"/>
      <w:numFmt w:val="bullet"/>
      <w:pStyle w:val="StyleBulet1LinespacingAtleast18pt3"/>
      <w:lvlText w:val="-"/>
      <w:lvlJc w:val="left"/>
      <w:pPr>
        <w:tabs>
          <w:tab w:val="num" w:pos="851"/>
        </w:tabs>
        <w:ind w:left="851" w:hanging="851"/>
      </w:pPr>
      <w:rPr>
        <w:rFonts w:ascii=".VnArial" w:eastAsia="Times New Roman" w:hAnsi=".VnArial" w:cs="Times New Roman" w:hint="default"/>
      </w:rPr>
    </w:lvl>
    <w:lvl w:ilvl="1" w:tplc="AD54D9E0">
      <w:start w:val="1"/>
      <w:numFmt w:val="bullet"/>
      <w:lvlText w:val="o"/>
      <w:lvlJc w:val="left"/>
      <w:pPr>
        <w:tabs>
          <w:tab w:val="num" w:pos="1440"/>
        </w:tabs>
        <w:ind w:left="1440" w:hanging="360"/>
      </w:pPr>
      <w:rPr>
        <w:rFonts w:ascii="Courier New" w:hAnsi="Courier New" w:cs="Courier New" w:hint="default"/>
      </w:rPr>
    </w:lvl>
    <w:lvl w:ilvl="2" w:tplc="27184B48">
      <w:start w:val="1"/>
      <w:numFmt w:val="bullet"/>
      <w:lvlText w:val=""/>
      <w:lvlJc w:val="left"/>
      <w:pPr>
        <w:tabs>
          <w:tab w:val="num" w:pos="2160"/>
        </w:tabs>
        <w:ind w:left="2160" w:hanging="360"/>
      </w:pPr>
      <w:rPr>
        <w:rFonts w:ascii="Wingdings" w:hAnsi="Wingdings" w:hint="default"/>
      </w:rPr>
    </w:lvl>
    <w:lvl w:ilvl="3" w:tplc="7E32B354">
      <w:start w:val="1"/>
      <w:numFmt w:val="bullet"/>
      <w:lvlText w:val=""/>
      <w:lvlJc w:val="left"/>
      <w:pPr>
        <w:tabs>
          <w:tab w:val="num" w:pos="2880"/>
        </w:tabs>
        <w:ind w:left="2880" w:hanging="360"/>
      </w:pPr>
      <w:rPr>
        <w:rFonts w:ascii="Symbol" w:hAnsi="Symbol" w:hint="default"/>
      </w:rPr>
    </w:lvl>
    <w:lvl w:ilvl="4" w:tplc="13BECFB2" w:tentative="1">
      <w:start w:val="1"/>
      <w:numFmt w:val="bullet"/>
      <w:lvlText w:val="o"/>
      <w:lvlJc w:val="left"/>
      <w:pPr>
        <w:tabs>
          <w:tab w:val="num" w:pos="3600"/>
        </w:tabs>
        <w:ind w:left="3600" w:hanging="360"/>
      </w:pPr>
      <w:rPr>
        <w:rFonts w:ascii="Courier New" w:hAnsi="Courier New" w:cs="Courier New" w:hint="default"/>
      </w:rPr>
    </w:lvl>
    <w:lvl w:ilvl="5" w:tplc="739A4254" w:tentative="1">
      <w:start w:val="1"/>
      <w:numFmt w:val="bullet"/>
      <w:lvlText w:val=""/>
      <w:lvlJc w:val="left"/>
      <w:pPr>
        <w:tabs>
          <w:tab w:val="num" w:pos="4320"/>
        </w:tabs>
        <w:ind w:left="4320" w:hanging="360"/>
      </w:pPr>
      <w:rPr>
        <w:rFonts w:ascii="Wingdings" w:hAnsi="Wingdings" w:hint="default"/>
      </w:rPr>
    </w:lvl>
    <w:lvl w:ilvl="6" w:tplc="22A20DC2" w:tentative="1">
      <w:start w:val="1"/>
      <w:numFmt w:val="bullet"/>
      <w:lvlText w:val=""/>
      <w:lvlJc w:val="left"/>
      <w:pPr>
        <w:tabs>
          <w:tab w:val="num" w:pos="5040"/>
        </w:tabs>
        <w:ind w:left="5040" w:hanging="360"/>
      </w:pPr>
      <w:rPr>
        <w:rFonts w:ascii="Symbol" w:hAnsi="Symbol" w:hint="default"/>
      </w:rPr>
    </w:lvl>
    <w:lvl w:ilvl="7" w:tplc="4CEC5ADA" w:tentative="1">
      <w:start w:val="1"/>
      <w:numFmt w:val="bullet"/>
      <w:lvlText w:val="o"/>
      <w:lvlJc w:val="left"/>
      <w:pPr>
        <w:tabs>
          <w:tab w:val="num" w:pos="5760"/>
        </w:tabs>
        <w:ind w:left="5760" w:hanging="360"/>
      </w:pPr>
      <w:rPr>
        <w:rFonts w:ascii="Courier New" w:hAnsi="Courier New" w:cs="Courier New" w:hint="default"/>
      </w:rPr>
    </w:lvl>
    <w:lvl w:ilvl="8" w:tplc="F4D2B916" w:tentative="1">
      <w:start w:val="1"/>
      <w:numFmt w:val="bullet"/>
      <w:lvlText w:val=""/>
      <w:lvlJc w:val="left"/>
      <w:pPr>
        <w:tabs>
          <w:tab w:val="num" w:pos="6480"/>
        </w:tabs>
        <w:ind w:left="6480" w:hanging="360"/>
      </w:pPr>
      <w:rPr>
        <w:rFonts w:ascii="Wingdings" w:hAnsi="Wingdings" w:hint="default"/>
      </w:rPr>
    </w:lvl>
  </w:abstractNum>
  <w:abstractNum w:abstractNumId="23">
    <w:nsid w:val="39C900A6"/>
    <w:multiLevelType w:val="hybridMultilevel"/>
    <w:tmpl w:val="F0BE568C"/>
    <w:lvl w:ilvl="0" w:tplc="D35E705C">
      <w:start w:val="3"/>
      <w:numFmt w:val="bullet"/>
      <w:suff w:val="space"/>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3D61D9C"/>
    <w:multiLevelType w:val="hybridMultilevel"/>
    <w:tmpl w:val="B0E49874"/>
    <w:lvl w:ilvl="0" w:tplc="526EB712">
      <w:start w:val="1"/>
      <w:numFmt w:val="bullet"/>
      <w:suff w:val="space"/>
      <w:lvlText w:val=""/>
      <w:lvlJc w:val="left"/>
      <w:pPr>
        <w:ind w:left="1287"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D4B0793"/>
    <w:multiLevelType w:val="hybridMultilevel"/>
    <w:tmpl w:val="A02A0480"/>
    <w:lvl w:ilvl="0" w:tplc="EDCC5FC0">
      <w:start w:val="1"/>
      <w:numFmt w:val="bullet"/>
      <w:suff w:val="space"/>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nsid w:val="4EBF2ABD"/>
    <w:multiLevelType w:val="multilevel"/>
    <w:tmpl w:val="4EBF2ABD"/>
    <w:lvl w:ilvl="0">
      <w:start w:val="1"/>
      <w:numFmt w:val="decimal"/>
      <w:pStyle w:val="1C3-Bang"/>
      <w:lvlText w:val="Bảng 3.%1."/>
      <w:lvlJc w:val="left"/>
      <w:pPr>
        <w:ind w:left="36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555739AC"/>
    <w:multiLevelType w:val="multilevel"/>
    <w:tmpl w:val="2A7EA2F6"/>
    <w:lvl w:ilvl="0">
      <w:start w:val="1"/>
      <w:numFmt w:val="decimal"/>
      <w:suff w:val="space"/>
      <w:lvlText w:val="%1."/>
      <w:lvlJc w:val="left"/>
      <w:pPr>
        <w:ind w:left="720" w:hanging="360"/>
      </w:pPr>
      <w:rPr>
        <w:rFonts w:ascii="Times New Roman" w:eastAsia="Calibri" w:hAnsi="Times New Roman" w:cs="Times New Roman"/>
      </w:rPr>
    </w:lvl>
    <w:lvl w:ilvl="1">
      <w:start w:val="1"/>
      <w:numFmt w:val="decimal"/>
      <w:isLgl/>
      <w:suff w:val="space"/>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5A60908"/>
    <w:multiLevelType w:val="hybridMultilevel"/>
    <w:tmpl w:val="58CCFAC4"/>
    <w:lvl w:ilvl="0" w:tplc="44E685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82836B4"/>
    <w:multiLevelType w:val="hybridMultilevel"/>
    <w:tmpl w:val="441420AC"/>
    <w:lvl w:ilvl="0" w:tplc="04090009">
      <w:start w:val="1"/>
      <w:numFmt w:val="bullet"/>
      <w:pStyle w:val="Bullet-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9C5200"/>
    <w:multiLevelType w:val="hybridMultilevel"/>
    <w:tmpl w:val="69F2D278"/>
    <w:lvl w:ilvl="0" w:tplc="CC9C0338">
      <w:start w:val="2"/>
      <w:numFmt w:val="bullet"/>
      <w:lvlText w:val="–"/>
      <w:lvlJc w:val="left"/>
      <w:pPr>
        <w:ind w:left="720" w:hanging="360"/>
      </w:pPr>
      <w:rPr>
        <w:rFonts w:ascii="Times New Roman" w:hAnsi="Times New Roman" w:cs="Times New Roman" w:hint="default"/>
        <w:spacing w:val="2"/>
        <w:w w:val="80"/>
        <w:position w:val="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D54CAD"/>
    <w:multiLevelType w:val="multilevel"/>
    <w:tmpl w:val="5ED54CAD"/>
    <w:lvl w:ilvl="0">
      <w:start w:val="1"/>
      <w:numFmt w:val="lowerLetter"/>
      <w:pStyle w:val="Heading5"/>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nsid w:val="63B27982"/>
    <w:multiLevelType w:val="hybridMultilevel"/>
    <w:tmpl w:val="7DD49700"/>
    <w:lvl w:ilvl="0" w:tplc="04090009">
      <w:start w:val="1"/>
      <w:numFmt w:val="bullet"/>
      <w:pStyle w:val="a"/>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nsid w:val="640E3D56"/>
    <w:multiLevelType w:val="hybridMultilevel"/>
    <w:tmpl w:val="4BEC1BFE"/>
    <w:lvl w:ilvl="0" w:tplc="775C97AC">
      <w:start w:val="1"/>
      <w:numFmt w:val="bullet"/>
      <w:suff w:val="space"/>
      <w:lvlText w:val=""/>
      <w:lvlJc w:val="left"/>
      <w:pPr>
        <w:ind w:left="20" w:firstLine="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4124064"/>
    <w:multiLevelType w:val="hybridMultilevel"/>
    <w:tmpl w:val="7952CB0C"/>
    <w:lvl w:ilvl="0" w:tplc="04B4C0C2">
      <w:start w:val="75"/>
      <w:numFmt w:val="bullet"/>
      <w:suff w:val="space"/>
      <w:lvlText w:val="-"/>
      <w:lvlJc w:val="left"/>
      <w:pPr>
        <w:ind w:left="1287" w:hanging="360"/>
      </w:pPr>
      <w:rPr>
        <w:rFonts w:ascii="VNI-Times" w:eastAsia="Times New Roman" w:hAnsi="VN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C85059"/>
    <w:multiLevelType w:val="multilevel"/>
    <w:tmpl w:val="ABBA9DE6"/>
    <w:lvl w:ilvl="0">
      <w:start w:val="4"/>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nsid w:val="689A2E12"/>
    <w:multiLevelType w:val="hybridMultilevel"/>
    <w:tmpl w:val="28A0C5D6"/>
    <w:lvl w:ilvl="0" w:tplc="CC9C0338">
      <w:start w:val="2"/>
      <w:numFmt w:val="bullet"/>
      <w:lvlText w:val="–"/>
      <w:lvlJc w:val="left"/>
      <w:pPr>
        <w:ind w:left="720" w:hanging="360"/>
      </w:pPr>
      <w:rPr>
        <w:rFonts w:ascii="Times New Roman" w:hAnsi="Times New Roman" w:cs="Times New Roman" w:hint="default"/>
        <w:spacing w:val="2"/>
        <w:w w:val="80"/>
        <w:position w:val="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A129ED"/>
    <w:multiLevelType w:val="hybridMultilevel"/>
    <w:tmpl w:val="AC98ADD4"/>
    <w:lvl w:ilvl="0" w:tplc="AE56A700">
      <w:start w:val="1"/>
      <w:numFmt w:val="bullet"/>
      <w:pStyle w:val="a0"/>
      <w:lvlText w:val=""/>
      <w:lvlPicBulletId w:val="0"/>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DFC36C6"/>
    <w:multiLevelType w:val="hybridMultilevel"/>
    <w:tmpl w:val="922052CA"/>
    <w:lvl w:ilvl="0" w:tplc="4B88190E">
      <w:start w:val="1"/>
      <w:numFmt w:val="bullet"/>
      <w:suff w:val="space"/>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nsid w:val="725C769F"/>
    <w:multiLevelType w:val="multilevel"/>
    <w:tmpl w:val="725C769F"/>
    <w:lvl w:ilvl="0">
      <w:start w:val="1"/>
      <w:numFmt w:val="bullet"/>
      <w:pStyle w:val="bulletmu"/>
      <w:suff w:val="space"/>
      <w:lvlText w:val=""/>
      <w:lvlPicBulletId w:val="1"/>
      <w:lvlJc w:val="left"/>
      <w:pPr>
        <w:ind w:left="0" w:firstLine="567"/>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0">
    <w:nsid w:val="72CF3B02"/>
    <w:multiLevelType w:val="hybridMultilevel"/>
    <w:tmpl w:val="0ADCD42C"/>
    <w:lvl w:ilvl="0" w:tplc="A33A8BC8">
      <w:start w:val="1"/>
      <w:numFmt w:val="bullet"/>
      <w:suff w:val="space"/>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313614B"/>
    <w:multiLevelType w:val="multilevel"/>
    <w:tmpl w:val="01C08D24"/>
    <w:lvl w:ilvl="0">
      <w:numFmt w:val="bullet"/>
      <w:pStyle w:val="dau"/>
      <w:lvlText w:val="+"/>
      <w:lvlJc w:val="left"/>
      <w:pPr>
        <w:ind w:left="1620" w:hanging="360"/>
      </w:pPr>
      <w:rPr>
        <w:rFonts w:ascii="Times New Roman" w:hAnsi="Times New Roman" w:cs="Times New Roman" w:hint="default"/>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hint="default"/>
      </w:rPr>
    </w:lvl>
    <w:lvl w:ilvl="3">
      <w:start w:val="1"/>
      <w:numFmt w:val="bullet"/>
      <w:lvlText w:val=""/>
      <w:lvlJc w:val="left"/>
      <w:pPr>
        <w:ind w:left="3524" w:hanging="360"/>
      </w:pPr>
      <w:rPr>
        <w:rFonts w:ascii="Symbol" w:hAnsi="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hint="default"/>
      </w:rPr>
    </w:lvl>
    <w:lvl w:ilvl="6">
      <w:start w:val="1"/>
      <w:numFmt w:val="bullet"/>
      <w:lvlText w:val=""/>
      <w:lvlJc w:val="left"/>
      <w:pPr>
        <w:ind w:left="5684" w:hanging="360"/>
      </w:pPr>
      <w:rPr>
        <w:rFonts w:ascii="Symbol" w:hAnsi="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hint="default"/>
      </w:rPr>
    </w:lvl>
  </w:abstractNum>
  <w:abstractNum w:abstractNumId="42">
    <w:nsid w:val="73AC64CF"/>
    <w:multiLevelType w:val="hybridMultilevel"/>
    <w:tmpl w:val="C6FEA644"/>
    <w:lvl w:ilvl="0" w:tplc="6DD8756E">
      <w:start w:val="16"/>
      <w:numFmt w:val="decimal"/>
      <w:lvlText w:val="%1"/>
      <w:lvlJc w:val="left"/>
      <w:pPr>
        <w:ind w:left="392" w:hanging="360"/>
      </w:pPr>
      <w:rPr>
        <w:rFonts w:hint="default"/>
      </w:rPr>
    </w:lvl>
    <w:lvl w:ilvl="1" w:tplc="08090019">
      <w:start w:val="1"/>
      <w:numFmt w:val="lowerLetter"/>
      <w:lvlText w:val="%2."/>
      <w:lvlJc w:val="left"/>
      <w:pPr>
        <w:ind w:left="1112" w:hanging="360"/>
      </w:pPr>
    </w:lvl>
    <w:lvl w:ilvl="2" w:tplc="4C1EACC6">
      <w:start w:val="16"/>
      <w:numFmt w:val="bullet"/>
      <w:suff w:val="space"/>
      <w:lvlText w:val=""/>
      <w:lvlJc w:val="left"/>
      <w:pPr>
        <w:ind w:left="2012" w:hanging="360"/>
      </w:pPr>
      <w:rPr>
        <w:rFonts w:ascii="Symbol" w:eastAsia="Times New Roman" w:hAnsi="Symbol" w:cs="Times New Roman" w:hint="default"/>
      </w:r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43">
    <w:nsid w:val="778F00B3"/>
    <w:multiLevelType w:val="hybridMultilevel"/>
    <w:tmpl w:val="E6FE37CA"/>
    <w:lvl w:ilvl="0" w:tplc="A6B89454">
      <w:start w:val="1"/>
      <w:numFmt w:val="bullet"/>
      <w:suff w:val="space"/>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nsid w:val="78797F97"/>
    <w:multiLevelType w:val="hybridMultilevel"/>
    <w:tmpl w:val="98A216EC"/>
    <w:lvl w:ilvl="0" w:tplc="D1B84186">
      <w:start w:val="4"/>
      <w:numFmt w:val="decimal"/>
      <w:suff w:val="space"/>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7A183AF5"/>
    <w:multiLevelType w:val="multilevel"/>
    <w:tmpl w:val="7A183AF5"/>
    <w:lvl w:ilvl="0">
      <w:start w:val="1"/>
      <w:numFmt w:val="bullet"/>
      <w:pStyle w:val="Bullet0"/>
      <w:suff w:val="space"/>
      <w:lvlText w:val=""/>
      <w:lvlJc w:val="left"/>
      <w:pPr>
        <w:ind w:left="284" w:firstLine="283"/>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6">
    <w:nsid w:val="7CF94027"/>
    <w:multiLevelType w:val="hybridMultilevel"/>
    <w:tmpl w:val="F7E47100"/>
    <w:lvl w:ilvl="0" w:tplc="FBC0A3E4">
      <w:start w:val="1"/>
      <w:numFmt w:val="bullet"/>
      <w:suff w:val="space"/>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7">
    <w:nsid w:val="7D9F0587"/>
    <w:multiLevelType w:val="hybridMultilevel"/>
    <w:tmpl w:val="1C1E170E"/>
    <w:lvl w:ilvl="0" w:tplc="361EA5C6">
      <w:start w:val="1"/>
      <w:numFmt w:val="bullet"/>
      <w:suff w:val="space"/>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nsid w:val="7F786EB9"/>
    <w:multiLevelType w:val="hybridMultilevel"/>
    <w:tmpl w:val="EEF61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37"/>
  </w:num>
  <w:num w:numId="3">
    <w:abstractNumId w:val="4"/>
  </w:num>
  <w:num w:numId="4">
    <w:abstractNumId w:val="6"/>
  </w:num>
  <w:num w:numId="5">
    <w:abstractNumId w:val="29"/>
  </w:num>
  <w:num w:numId="6">
    <w:abstractNumId w:val="22"/>
  </w:num>
  <w:num w:numId="7">
    <w:abstractNumId w:val="18"/>
  </w:num>
  <w:num w:numId="8">
    <w:abstractNumId w:val="41"/>
  </w:num>
  <w:num w:numId="9">
    <w:abstractNumId w:val="26"/>
  </w:num>
  <w:num w:numId="10">
    <w:abstractNumId w:val="32"/>
  </w:num>
  <w:num w:numId="11">
    <w:abstractNumId w:val="9"/>
  </w:num>
  <w:num w:numId="12">
    <w:abstractNumId w:val="17"/>
  </w:num>
  <w:num w:numId="13">
    <w:abstractNumId w:val="8"/>
  </w:num>
  <w:num w:numId="14">
    <w:abstractNumId w:val="2"/>
  </w:num>
  <w:num w:numId="15">
    <w:abstractNumId w:val="10"/>
  </w:num>
  <w:num w:numId="16">
    <w:abstractNumId w:val="7"/>
  </w:num>
  <w:num w:numId="17">
    <w:abstractNumId w:val="16"/>
  </w:num>
  <w:num w:numId="18">
    <w:abstractNumId w:val="38"/>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9"/>
  </w:num>
  <w:num w:numId="22">
    <w:abstractNumId w:val="42"/>
  </w:num>
  <w:num w:numId="23">
    <w:abstractNumId w:val="33"/>
  </w:num>
  <w:num w:numId="24">
    <w:abstractNumId w:val="24"/>
  </w:num>
  <w:num w:numId="25">
    <w:abstractNumId w:val="11"/>
  </w:num>
  <w:num w:numId="26">
    <w:abstractNumId w:val="3"/>
  </w:num>
  <w:num w:numId="27">
    <w:abstractNumId w:val="12"/>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5"/>
  </w:num>
  <w:num w:numId="31">
    <w:abstractNumId w:val="19"/>
  </w:num>
  <w:num w:numId="32">
    <w:abstractNumId w:val="44"/>
  </w:num>
  <w:num w:numId="33">
    <w:abstractNumId w:val="34"/>
  </w:num>
  <w:num w:numId="34">
    <w:abstractNumId w:val="20"/>
  </w:num>
  <w:num w:numId="35">
    <w:abstractNumId w:val="35"/>
  </w:num>
  <w:num w:numId="36">
    <w:abstractNumId w:val="30"/>
  </w:num>
  <w:num w:numId="37">
    <w:abstractNumId w:val="36"/>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47"/>
  </w:num>
  <w:num w:numId="41">
    <w:abstractNumId w:val="13"/>
  </w:num>
  <w:num w:numId="42">
    <w:abstractNumId w:val="40"/>
  </w:num>
  <w:num w:numId="43">
    <w:abstractNumId w:val="21"/>
  </w:num>
  <w:num w:numId="44">
    <w:abstractNumId w:val="23"/>
  </w:num>
  <w:num w:numId="45">
    <w:abstractNumId w:val="28"/>
  </w:num>
  <w:num w:numId="46">
    <w:abstractNumId w:val="25"/>
  </w:num>
  <w:num w:numId="47">
    <w:abstractNumId w:val="46"/>
  </w:num>
  <w:num w:numId="48">
    <w:abstractNumId w:val="43"/>
  </w:num>
  <w:num w:numId="49">
    <w:abstractNumId w:val="48"/>
  </w:num>
  <w:num w:numId="50">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6A"/>
    <w:rsid w:val="0000001C"/>
    <w:rsid w:val="00024ECD"/>
    <w:rsid w:val="000375DD"/>
    <w:rsid w:val="000452A1"/>
    <w:rsid w:val="000519A7"/>
    <w:rsid w:val="00052AB6"/>
    <w:rsid w:val="00054D59"/>
    <w:rsid w:val="00056AF8"/>
    <w:rsid w:val="000607B5"/>
    <w:rsid w:val="000636EC"/>
    <w:rsid w:val="00064C16"/>
    <w:rsid w:val="00071427"/>
    <w:rsid w:val="000770F7"/>
    <w:rsid w:val="00081BE0"/>
    <w:rsid w:val="00094418"/>
    <w:rsid w:val="000960D8"/>
    <w:rsid w:val="000A09F6"/>
    <w:rsid w:val="000A2FDB"/>
    <w:rsid w:val="000A3ADF"/>
    <w:rsid w:val="000A3F05"/>
    <w:rsid w:val="000B5F26"/>
    <w:rsid w:val="000B6300"/>
    <w:rsid w:val="000D00DE"/>
    <w:rsid w:val="000E28A4"/>
    <w:rsid w:val="000E576B"/>
    <w:rsid w:val="000F6832"/>
    <w:rsid w:val="00100EE5"/>
    <w:rsid w:val="00110967"/>
    <w:rsid w:val="001120CE"/>
    <w:rsid w:val="00116042"/>
    <w:rsid w:val="00132327"/>
    <w:rsid w:val="00133CE5"/>
    <w:rsid w:val="001377B3"/>
    <w:rsid w:val="001426C5"/>
    <w:rsid w:val="00146DE9"/>
    <w:rsid w:val="001505AC"/>
    <w:rsid w:val="00153FE3"/>
    <w:rsid w:val="00176836"/>
    <w:rsid w:val="0018336A"/>
    <w:rsid w:val="00194DAE"/>
    <w:rsid w:val="001A2EE7"/>
    <w:rsid w:val="001B007C"/>
    <w:rsid w:val="001B38F7"/>
    <w:rsid w:val="001B5486"/>
    <w:rsid w:val="001E305E"/>
    <w:rsid w:val="00200213"/>
    <w:rsid w:val="002027B4"/>
    <w:rsid w:val="00206834"/>
    <w:rsid w:val="0021132E"/>
    <w:rsid w:val="00216346"/>
    <w:rsid w:val="00225839"/>
    <w:rsid w:val="002343F4"/>
    <w:rsid w:val="00241E62"/>
    <w:rsid w:val="00245A54"/>
    <w:rsid w:val="0025247D"/>
    <w:rsid w:val="0025318A"/>
    <w:rsid w:val="00253A2C"/>
    <w:rsid w:val="002541E9"/>
    <w:rsid w:val="00267B23"/>
    <w:rsid w:val="002728B9"/>
    <w:rsid w:val="00285FC6"/>
    <w:rsid w:val="002A1E6A"/>
    <w:rsid w:val="002B69BE"/>
    <w:rsid w:val="002C581A"/>
    <w:rsid w:val="002D069E"/>
    <w:rsid w:val="002D451F"/>
    <w:rsid w:val="002E70E6"/>
    <w:rsid w:val="002F78F2"/>
    <w:rsid w:val="0030275B"/>
    <w:rsid w:val="00302A19"/>
    <w:rsid w:val="00304B1C"/>
    <w:rsid w:val="003057B5"/>
    <w:rsid w:val="00317460"/>
    <w:rsid w:val="003205E0"/>
    <w:rsid w:val="00324DA2"/>
    <w:rsid w:val="003277E9"/>
    <w:rsid w:val="00330E26"/>
    <w:rsid w:val="003313C0"/>
    <w:rsid w:val="00332D56"/>
    <w:rsid w:val="0033471C"/>
    <w:rsid w:val="00346FD8"/>
    <w:rsid w:val="003530B5"/>
    <w:rsid w:val="00363721"/>
    <w:rsid w:val="003659B5"/>
    <w:rsid w:val="00372D5C"/>
    <w:rsid w:val="003752DB"/>
    <w:rsid w:val="0037534B"/>
    <w:rsid w:val="00382C89"/>
    <w:rsid w:val="003A1BBD"/>
    <w:rsid w:val="003A31C6"/>
    <w:rsid w:val="003A49E6"/>
    <w:rsid w:val="003A4DD9"/>
    <w:rsid w:val="003B2075"/>
    <w:rsid w:val="003B2C28"/>
    <w:rsid w:val="003B506A"/>
    <w:rsid w:val="003C0348"/>
    <w:rsid w:val="003C2258"/>
    <w:rsid w:val="003C31BC"/>
    <w:rsid w:val="003C36FA"/>
    <w:rsid w:val="003C5B42"/>
    <w:rsid w:val="003C7882"/>
    <w:rsid w:val="003D5BD0"/>
    <w:rsid w:val="003D7962"/>
    <w:rsid w:val="003E35B1"/>
    <w:rsid w:val="003E4DFB"/>
    <w:rsid w:val="003E56EF"/>
    <w:rsid w:val="003F66A7"/>
    <w:rsid w:val="00411189"/>
    <w:rsid w:val="004238CF"/>
    <w:rsid w:val="004302A8"/>
    <w:rsid w:val="00447CA1"/>
    <w:rsid w:val="00452B4A"/>
    <w:rsid w:val="00463137"/>
    <w:rsid w:val="00473279"/>
    <w:rsid w:val="0048136D"/>
    <w:rsid w:val="0048474D"/>
    <w:rsid w:val="00487694"/>
    <w:rsid w:val="0048778E"/>
    <w:rsid w:val="00494941"/>
    <w:rsid w:val="004952D9"/>
    <w:rsid w:val="00497785"/>
    <w:rsid w:val="004A014F"/>
    <w:rsid w:val="004B1A50"/>
    <w:rsid w:val="004B1E0F"/>
    <w:rsid w:val="004C27EE"/>
    <w:rsid w:val="004C418C"/>
    <w:rsid w:val="004C4912"/>
    <w:rsid w:val="004C6B12"/>
    <w:rsid w:val="004D23E7"/>
    <w:rsid w:val="004D4299"/>
    <w:rsid w:val="004D4DDC"/>
    <w:rsid w:val="004D768B"/>
    <w:rsid w:val="004E24DE"/>
    <w:rsid w:val="004E554E"/>
    <w:rsid w:val="004E61DD"/>
    <w:rsid w:val="004E70AF"/>
    <w:rsid w:val="004F429D"/>
    <w:rsid w:val="00501B1C"/>
    <w:rsid w:val="00503D09"/>
    <w:rsid w:val="00510054"/>
    <w:rsid w:val="0051123E"/>
    <w:rsid w:val="00520A68"/>
    <w:rsid w:val="005301D6"/>
    <w:rsid w:val="00535148"/>
    <w:rsid w:val="00543D6A"/>
    <w:rsid w:val="005617BE"/>
    <w:rsid w:val="0056281E"/>
    <w:rsid w:val="0056354D"/>
    <w:rsid w:val="0056412C"/>
    <w:rsid w:val="00570F0A"/>
    <w:rsid w:val="005716F0"/>
    <w:rsid w:val="00571F49"/>
    <w:rsid w:val="00577626"/>
    <w:rsid w:val="00583C74"/>
    <w:rsid w:val="00583F02"/>
    <w:rsid w:val="00586D1A"/>
    <w:rsid w:val="00597E6B"/>
    <w:rsid w:val="005A0074"/>
    <w:rsid w:val="005A3839"/>
    <w:rsid w:val="005A43E0"/>
    <w:rsid w:val="005B49BC"/>
    <w:rsid w:val="005C6402"/>
    <w:rsid w:val="005C727C"/>
    <w:rsid w:val="005E0477"/>
    <w:rsid w:val="005E78BC"/>
    <w:rsid w:val="005F3CE9"/>
    <w:rsid w:val="00601C3F"/>
    <w:rsid w:val="0060363C"/>
    <w:rsid w:val="00611E26"/>
    <w:rsid w:val="006220F1"/>
    <w:rsid w:val="00625407"/>
    <w:rsid w:val="00631700"/>
    <w:rsid w:val="006373D5"/>
    <w:rsid w:val="00640CD4"/>
    <w:rsid w:val="00642AB2"/>
    <w:rsid w:val="006431E9"/>
    <w:rsid w:val="00645563"/>
    <w:rsid w:val="006456E6"/>
    <w:rsid w:val="00653737"/>
    <w:rsid w:val="00667EBB"/>
    <w:rsid w:val="00672AE7"/>
    <w:rsid w:val="00685454"/>
    <w:rsid w:val="00690F99"/>
    <w:rsid w:val="006937B3"/>
    <w:rsid w:val="006B17C0"/>
    <w:rsid w:val="006C3375"/>
    <w:rsid w:val="006E5397"/>
    <w:rsid w:val="006F1291"/>
    <w:rsid w:val="006F435A"/>
    <w:rsid w:val="006F6AD3"/>
    <w:rsid w:val="0070255C"/>
    <w:rsid w:val="00711049"/>
    <w:rsid w:val="00711EAC"/>
    <w:rsid w:val="00717D27"/>
    <w:rsid w:val="00721F8D"/>
    <w:rsid w:val="0072333C"/>
    <w:rsid w:val="00723F1E"/>
    <w:rsid w:val="0073000C"/>
    <w:rsid w:val="00735B20"/>
    <w:rsid w:val="007442CE"/>
    <w:rsid w:val="007447AE"/>
    <w:rsid w:val="0074588B"/>
    <w:rsid w:val="00747F34"/>
    <w:rsid w:val="0076477B"/>
    <w:rsid w:val="007733B8"/>
    <w:rsid w:val="00773E14"/>
    <w:rsid w:val="00777057"/>
    <w:rsid w:val="00777EC0"/>
    <w:rsid w:val="00786E8C"/>
    <w:rsid w:val="0079194C"/>
    <w:rsid w:val="00794EB4"/>
    <w:rsid w:val="0079785F"/>
    <w:rsid w:val="007A365C"/>
    <w:rsid w:val="007A3FCF"/>
    <w:rsid w:val="007A46AD"/>
    <w:rsid w:val="007B01EA"/>
    <w:rsid w:val="007B1DD6"/>
    <w:rsid w:val="007B49F5"/>
    <w:rsid w:val="007C0E19"/>
    <w:rsid w:val="007C3BA5"/>
    <w:rsid w:val="007C3F2E"/>
    <w:rsid w:val="007C3FE2"/>
    <w:rsid w:val="007F2453"/>
    <w:rsid w:val="007F2B1B"/>
    <w:rsid w:val="007F652F"/>
    <w:rsid w:val="00801677"/>
    <w:rsid w:val="00801EB7"/>
    <w:rsid w:val="008051C6"/>
    <w:rsid w:val="008077F5"/>
    <w:rsid w:val="00807F57"/>
    <w:rsid w:val="0081012A"/>
    <w:rsid w:val="0081108B"/>
    <w:rsid w:val="008130F7"/>
    <w:rsid w:val="0084385E"/>
    <w:rsid w:val="00847D79"/>
    <w:rsid w:val="0085350A"/>
    <w:rsid w:val="008576B8"/>
    <w:rsid w:val="00860997"/>
    <w:rsid w:val="00861E66"/>
    <w:rsid w:val="0086544C"/>
    <w:rsid w:val="00866D67"/>
    <w:rsid w:val="00870545"/>
    <w:rsid w:val="00871AB4"/>
    <w:rsid w:val="00886759"/>
    <w:rsid w:val="008874EA"/>
    <w:rsid w:val="008A16EA"/>
    <w:rsid w:val="008A4779"/>
    <w:rsid w:val="008A6F5D"/>
    <w:rsid w:val="008B4597"/>
    <w:rsid w:val="008C0CE6"/>
    <w:rsid w:val="008C615E"/>
    <w:rsid w:val="008D01F8"/>
    <w:rsid w:val="008D2EAA"/>
    <w:rsid w:val="008D381C"/>
    <w:rsid w:val="008D6504"/>
    <w:rsid w:val="008D713C"/>
    <w:rsid w:val="008E31C7"/>
    <w:rsid w:val="008E5C59"/>
    <w:rsid w:val="008F10F4"/>
    <w:rsid w:val="008F6B99"/>
    <w:rsid w:val="008F7272"/>
    <w:rsid w:val="00902781"/>
    <w:rsid w:val="0090302A"/>
    <w:rsid w:val="00903CDC"/>
    <w:rsid w:val="00904FBA"/>
    <w:rsid w:val="009077F8"/>
    <w:rsid w:val="009130A6"/>
    <w:rsid w:val="00932306"/>
    <w:rsid w:val="00933DFF"/>
    <w:rsid w:val="0094012D"/>
    <w:rsid w:val="00944407"/>
    <w:rsid w:val="00954A33"/>
    <w:rsid w:val="00971B4C"/>
    <w:rsid w:val="00980A0D"/>
    <w:rsid w:val="00981251"/>
    <w:rsid w:val="00984460"/>
    <w:rsid w:val="009A36F4"/>
    <w:rsid w:val="009A54E6"/>
    <w:rsid w:val="009B339F"/>
    <w:rsid w:val="009B3A89"/>
    <w:rsid w:val="009B4498"/>
    <w:rsid w:val="009B7653"/>
    <w:rsid w:val="009C100B"/>
    <w:rsid w:val="009C4851"/>
    <w:rsid w:val="009D088A"/>
    <w:rsid w:val="009E2EE2"/>
    <w:rsid w:val="009F0320"/>
    <w:rsid w:val="009F228D"/>
    <w:rsid w:val="00A07950"/>
    <w:rsid w:val="00A16222"/>
    <w:rsid w:val="00A3276C"/>
    <w:rsid w:val="00A34295"/>
    <w:rsid w:val="00A42021"/>
    <w:rsid w:val="00A4768D"/>
    <w:rsid w:val="00A505F7"/>
    <w:rsid w:val="00A57964"/>
    <w:rsid w:val="00A57DDC"/>
    <w:rsid w:val="00A626C7"/>
    <w:rsid w:val="00A63F2B"/>
    <w:rsid w:val="00A70041"/>
    <w:rsid w:val="00A80756"/>
    <w:rsid w:val="00A87898"/>
    <w:rsid w:val="00A94524"/>
    <w:rsid w:val="00AA2CBF"/>
    <w:rsid w:val="00AA45E8"/>
    <w:rsid w:val="00AB20E2"/>
    <w:rsid w:val="00AB5793"/>
    <w:rsid w:val="00AB7DB5"/>
    <w:rsid w:val="00AC49CF"/>
    <w:rsid w:val="00AC7B16"/>
    <w:rsid w:val="00AF390A"/>
    <w:rsid w:val="00B02BE6"/>
    <w:rsid w:val="00B1052C"/>
    <w:rsid w:val="00B117F8"/>
    <w:rsid w:val="00B171D5"/>
    <w:rsid w:val="00B1793A"/>
    <w:rsid w:val="00B216E3"/>
    <w:rsid w:val="00B22B2F"/>
    <w:rsid w:val="00B23CC0"/>
    <w:rsid w:val="00B24220"/>
    <w:rsid w:val="00B26FD5"/>
    <w:rsid w:val="00B40F8F"/>
    <w:rsid w:val="00B41DE9"/>
    <w:rsid w:val="00B52113"/>
    <w:rsid w:val="00B65FF0"/>
    <w:rsid w:val="00B76FE0"/>
    <w:rsid w:val="00B779AB"/>
    <w:rsid w:val="00B80CF7"/>
    <w:rsid w:val="00B86141"/>
    <w:rsid w:val="00B86247"/>
    <w:rsid w:val="00B924E6"/>
    <w:rsid w:val="00B942CB"/>
    <w:rsid w:val="00B95F33"/>
    <w:rsid w:val="00B96B6E"/>
    <w:rsid w:val="00BA1EB0"/>
    <w:rsid w:val="00BA47C2"/>
    <w:rsid w:val="00BA7A11"/>
    <w:rsid w:val="00BA7A70"/>
    <w:rsid w:val="00BB52FF"/>
    <w:rsid w:val="00BD3B98"/>
    <w:rsid w:val="00BD53BB"/>
    <w:rsid w:val="00BE11FF"/>
    <w:rsid w:val="00BF415C"/>
    <w:rsid w:val="00BF7BD8"/>
    <w:rsid w:val="00C15771"/>
    <w:rsid w:val="00C16C97"/>
    <w:rsid w:val="00C16DEB"/>
    <w:rsid w:val="00C2161C"/>
    <w:rsid w:val="00C22754"/>
    <w:rsid w:val="00C27492"/>
    <w:rsid w:val="00C27D3B"/>
    <w:rsid w:val="00C4018E"/>
    <w:rsid w:val="00C44DFC"/>
    <w:rsid w:val="00C46E25"/>
    <w:rsid w:val="00C526EA"/>
    <w:rsid w:val="00C52C61"/>
    <w:rsid w:val="00C52EFF"/>
    <w:rsid w:val="00C56AD3"/>
    <w:rsid w:val="00C61073"/>
    <w:rsid w:val="00C63A43"/>
    <w:rsid w:val="00C66DA8"/>
    <w:rsid w:val="00C72C97"/>
    <w:rsid w:val="00C760F3"/>
    <w:rsid w:val="00C8771B"/>
    <w:rsid w:val="00C90AF9"/>
    <w:rsid w:val="00C96C50"/>
    <w:rsid w:val="00CA2C73"/>
    <w:rsid w:val="00CA72AB"/>
    <w:rsid w:val="00CC3463"/>
    <w:rsid w:val="00CC3D35"/>
    <w:rsid w:val="00CD1D3B"/>
    <w:rsid w:val="00CD32C3"/>
    <w:rsid w:val="00CD3C73"/>
    <w:rsid w:val="00CE13DB"/>
    <w:rsid w:val="00CE1865"/>
    <w:rsid w:val="00CE3B50"/>
    <w:rsid w:val="00CE4E71"/>
    <w:rsid w:val="00CE5446"/>
    <w:rsid w:val="00CE6142"/>
    <w:rsid w:val="00CE7957"/>
    <w:rsid w:val="00CF0D8B"/>
    <w:rsid w:val="00CF1D0D"/>
    <w:rsid w:val="00D01D61"/>
    <w:rsid w:val="00D03A4A"/>
    <w:rsid w:val="00D06BE2"/>
    <w:rsid w:val="00D12CA3"/>
    <w:rsid w:val="00D13F01"/>
    <w:rsid w:val="00D207ED"/>
    <w:rsid w:val="00D2132F"/>
    <w:rsid w:val="00D25593"/>
    <w:rsid w:val="00D316C8"/>
    <w:rsid w:val="00D3333D"/>
    <w:rsid w:val="00D36614"/>
    <w:rsid w:val="00D3699A"/>
    <w:rsid w:val="00D36EE1"/>
    <w:rsid w:val="00D37B0F"/>
    <w:rsid w:val="00D41ADC"/>
    <w:rsid w:val="00D42763"/>
    <w:rsid w:val="00D53A04"/>
    <w:rsid w:val="00D54BE3"/>
    <w:rsid w:val="00D62134"/>
    <w:rsid w:val="00D73635"/>
    <w:rsid w:val="00D76D1E"/>
    <w:rsid w:val="00D80FD5"/>
    <w:rsid w:val="00D829C6"/>
    <w:rsid w:val="00D86DE6"/>
    <w:rsid w:val="00D8782D"/>
    <w:rsid w:val="00D93FAE"/>
    <w:rsid w:val="00D94C78"/>
    <w:rsid w:val="00D9667B"/>
    <w:rsid w:val="00DA1251"/>
    <w:rsid w:val="00DA64E9"/>
    <w:rsid w:val="00DB3865"/>
    <w:rsid w:val="00DC5515"/>
    <w:rsid w:val="00DD1EFD"/>
    <w:rsid w:val="00DD3665"/>
    <w:rsid w:val="00DD429B"/>
    <w:rsid w:val="00DE45F2"/>
    <w:rsid w:val="00DF5A5E"/>
    <w:rsid w:val="00E127C2"/>
    <w:rsid w:val="00E2041B"/>
    <w:rsid w:val="00E236BF"/>
    <w:rsid w:val="00E23CD6"/>
    <w:rsid w:val="00E3528A"/>
    <w:rsid w:val="00E368B9"/>
    <w:rsid w:val="00E45090"/>
    <w:rsid w:val="00E471B3"/>
    <w:rsid w:val="00E70796"/>
    <w:rsid w:val="00E8792F"/>
    <w:rsid w:val="00E91AE4"/>
    <w:rsid w:val="00EA440A"/>
    <w:rsid w:val="00EB15CE"/>
    <w:rsid w:val="00EB4065"/>
    <w:rsid w:val="00EB4795"/>
    <w:rsid w:val="00EC6412"/>
    <w:rsid w:val="00ED2FAC"/>
    <w:rsid w:val="00ED4F8C"/>
    <w:rsid w:val="00ED73C6"/>
    <w:rsid w:val="00EE7FA0"/>
    <w:rsid w:val="00EF0981"/>
    <w:rsid w:val="00EF131A"/>
    <w:rsid w:val="00EF365D"/>
    <w:rsid w:val="00EF4D3F"/>
    <w:rsid w:val="00EF61B3"/>
    <w:rsid w:val="00F179E5"/>
    <w:rsid w:val="00F22BAF"/>
    <w:rsid w:val="00F230FA"/>
    <w:rsid w:val="00F25813"/>
    <w:rsid w:val="00F2609B"/>
    <w:rsid w:val="00F276D2"/>
    <w:rsid w:val="00F42455"/>
    <w:rsid w:val="00F45E8C"/>
    <w:rsid w:val="00F54C69"/>
    <w:rsid w:val="00F55EE6"/>
    <w:rsid w:val="00F57437"/>
    <w:rsid w:val="00F57927"/>
    <w:rsid w:val="00F62749"/>
    <w:rsid w:val="00F630FB"/>
    <w:rsid w:val="00F67BE8"/>
    <w:rsid w:val="00F72FF9"/>
    <w:rsid w:val="00F80474"/>
    <w:rsid w:val="00F810B1"/>
    <w:rsid w:val="00FA1AF3"/>
    <w:rsid w:val="00FA1EC8"/>
    <w:rsid w:val="00FB116D"/>
    <w:rsid w:val="00FB3F9F"/>
    <w:rsid w:val="00FB6584"/>
    <w:rsid w:val="00FC462F"/>
    <w:rsid w:val="00FE1E48"/>
    <w:rsid w:val="00FE325A"/>
    <w:rsid w:val="00FE4A69"/>
    <w:rsid w:val="00FE70A9"/>
    <w:rsid w:val="00FF68C7"/>
    <w:rsid w:val="00FF7B8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v:stroke endarrow="block" weight="2.5pt" linestyle="thinThi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6A"/>
    <w:rPr>
      <w:rFonts w:ascii="Times New Roman" w:eastAsia="Calibri" w:hAnsi="Times New Roman" w:cs="Times New Roman"/>
      <w:sz w:val="26"/>
      <w:szCs w:val="20"/>
    </w:rPr>
  </w:style>
  <w:style w:type="paragraph" w:styleId="Heading1">
    <w:name w:val="heading 1"/>
    <w:basedOn w:val="Normal"/>
    <w:next w:val="Normal"/>
    <w:link w:val="Heading1Char"/>
    <w:autoRedefine/>
    <w:uiPriority w:val="9"/>
    <w:qFormat/>
    <w:rsid w:val="00BD53BB"/>
    <w:pPr>
      <w:keepNext/>
      <w:keepLines/>
      <w:spacing w:before="60" w:after="60"/>
      <w:ind w:left="1080" w:hanging="371"/>
      <w:jc w:val="both"/>
      <w:outlineLvl w:val="0"/>
    </w:pPr>
    <w:rPr>
      <w:rFonts w:eastAsiaTheme="majorEastAsia"/>
      <w:bCs/>
      <w:szCs w:val="26"/>
      <w:lang w:val="vi-VN"/>
    </w:rPr>
  </w:style>
  <w:style w:type="paragraph" w:styleId="Heading2">
    <w:name w:val="heading 2"/>
    <w:basedOn w:val="Normal"/>
    <w:next w:val="Normal"/>
    <w:link w:val="Heading2Char"/>
    <w:autoRedefine/>
    <w:uiPriority w:val="9"/>
    <w:unhideWhenUsed/>
    <w:qFormat/>
    <w:rsid w:val="004302A8"/>
    <w:pPr>
      <w:keepNext/>
      <w:keepLines/>
      <w:spacing w:before="120" w:after="120"/>
      <w:ind w:left="1080" w:hanging="371"/>
      <w:jc w:val="both"/>
      <w:outlineLvl w:val="1"/>
    </w:pPr>
    <w:rPr>
      <w:rFonts w:eastAsiaTheme="majorEastAsia"/>
      <w:b/>
      <w:bCs/>
      <w:i/>
      <w:spacing w:val="-4"/>
      <w:szCs w:val="26"/>
      <w:lang w:val="vi-VN"/>
    </w:rPr>
  </w:style>
  <w:style w:type="paragraph" w:styleId="Heading3">
    <w:name w:val="heading 3"/>
    <w:next w:val="Normal"/>
    <w:link w:val="Heading3Char"/>
    <w:autoRedefine/>
    <w:uiPriority w:val="9"/>
    <w:unhideWhenUsed/>
    <w:qFormat/>
    <w:rsid w:val="00194DAE"/>
    <w:pPr>
      <w:keepNext/>
      <w:keepLines/>
      <w:numPr>
        <w:ilvl w:val="1"/>
        <w:numId w:val="29"/>
      </w:numPr>
      <w:spacing w:before="120" w:after="120"/>
      <w:ind w:left="993" w:hanging="284"/>
      <w:jc w:val="both"/>
      <w:outlineLvl w:val="2"/>
      <w:pPrChange w:id="0" w:author="FPT" w:date="2023-10-19T10:36:00Z">
        <w:pPr>
          <w:keepNext/>
          <w:keepLines/>
          <w:numPr>
            <w:ilvl w:val="1"/>
            <w:numId w:val="29"/>
          </w:numPr>
          <w:spacing w:before="120" w:after="120" w:line="276" w:lineRule="auto"/>
          <w:ind w:left="1080" w:hanging="371"/>
          <w:jc w:val="both"/>
          <w:outlineLvl w:val="2"/>
        </w:pPr>
      </w:pPrChange>
    </w:pPr>
    <w:rPr>
      <w:rFonts w:ascii="Times New Roman" w:eastAsiaTheme="majorEastAsia" w:hAnsi="Times New Roman" w:cs="Times New Roman"/>
      <w:b/>
      <w:bCs/>
      <w:i/>
      <w:color w:val="000000" w:themeColor="text1"/>
      <w:sz w:val="26"/>
      <w:szCs w:val="20"/>
      <w:lang w:val="vi-VN"/>
      <w:rPrChange w:id="0" w:author="FPT" w:date="2023-10-19T10:36:00Z">
        <w:rPr>
          <w:rFonts w:eastAsiaTheme="majorEastAsia"/>
          <w:b/>
          <w:bCs/>
          <w:i/>
          <w:color w:val="000000" w:themeColor="text1"/>
          <w:sz w:val="26"/>
          <w:lang w:val="vi-VN" w:eastAsia="en-US" w:bidi="ar-SA"/>
        </w:rPr>
      </w:rPrChange>
    </w:rPr>
  </w:style>
  <w:style w:type="paragraph" w:styleId="Heading4">
    <w:name w:val="heading 4"/>
    <w:basedOn w:val="Normal"/>
    <w:next w:val="Normal"/>
    <w:link w:val="Heading4Char"/>
    <w:uiPriority w:val="9"/>
    <w:semiHidden/>
    <w:unhideWhenUsed/>
    <w:qFormat/>
    <w:rsid w:val="0018336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94524"/>
    <w:pPr>
      <w:widowControl w:val="0"/>
      <w:numPr>
        <w:numId w:val="20"/>
      </w:numPr>
      <w:spacing w:before="20" w:after="20" w:line="312" w:lineRule="auto"/>
      <w:ind w:left="568" w:hanging="284"/>
      <w:outlineLvl w:val="4"/>
    </w:pPr>
    <w:rPr>
      <w:rFonts w:eastAsiaTheme="majorEastAsia" w:cstheme="majorBidi"/>
      <w:b/>
      <w:i/>
    </w:rPr>
  </w:style>
  <w:style w:type="paragraph" w:styleId="Heading6">
    <w:name w:val="heading 6"/>
    <w:basedOn w:val="Normal"/>
    <w:next w:val="Normal"/>
    <w:link w:val="Heading6Char"/>
    <w:uiPriority w:val="9"/>
    <w:semiHidden/>
    <w:unhideWhenUsed/>
    <w:qFormat/>
    <w:rsid w:val="00543D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C0E1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3BB"/>
    <w:rPr>
      <w:rFonts w:ascii="Times New Roman" w:eastAsiaTheme="majorEastAsia" w:hAnsi="Times New Roman" w:cs="Times New Roman"/>
      <w:bCs/>
      <w:sz w:val="26"/>
      <w:szCs w:val="26"/>
      <w:lang w:val="vi-VN"/>
    </w:rPr>
  </w:style>
  <w:style w:type="character" w:customStyle="1" w:styleId="Heading2Char">
    <w:name w:val="Heading 2 Char"/>
    <w:basedOn w:val="DefaultParagraphFont"/>
    <w:link w:val="Heading2"/>
    <w:uiPriority w:val="9"/>
    <w:rsid w:val="004302A8"/>
    <w:rPr>
      <w:rFonts w:ascii="Times New Roman" w:eastAsiaTheme="majorEastAsia" w:hAnsi="Times New Roman" w:cs="Times New Roman"/>
      <w:b/>
      <w:bCs/>
      <w:i/>
      <w:spacing w:val="-4"/>
      <w:sz w:val="26"/>
      <w:szCs w:val="26"/>
      <w:lang w:val="vi-VN"/>
    </w:rPr>
  </w:style>
  <w:style w:type="character" w:customStyle="1" w:styleId="Heading3Char">
    <w:name w:val="Heading 3 Char"/>
    <w:basedOn w:val="DefaultParagraphFont"/>
    <w:link w:val="Heading3"/>
    <w:uiPriority w:val="9"/>
    <w:rsid w:val="00194DAE"/>
    <w:rPr>
      <w:rFonts w:ascii="Times New Roman" w:eastAsiaTheme="majorEastAsia" w:hAnsi="Times New Roman" w:cs="Times New Roman"/>
      <w:b/>
      <w:bCs/>
      <w:i/>
      <w:color w:val="000000" w:themeColor="text1"/>
      <w:sz w:val="26"/>
      <w:szCs w:val="20"/>
      <w:lang w:val="vi-VN"/>
    </w:rPr>
  </w:style>
  <w:style w:type="character" w:customStyle="1" w:styleId="Heading4Char">
    <w:name w:val="Heading 4 Char"/>
    <w:basedOn w:val="DefaultParagraphFont"/>
    <w:link w:val="Heading4"/>
    <w:uiPriority w:val="9"/>
    <w:semiHidden/>
    <w:rsid w:val="0018336A"/>
    <w:rPr>
      <w:rFonts w:asciiTheme="majorHAnsi" w:eastAsiaTheme="majorEastAsia" w:hAnsiTheme="majorHAnsi" w:cstheme="majorBidi"/>
      <w:b/>
      <w:bCs/>
      <w:i/>
      <w:iCs/>
      <w:color w:val="4F81BD" w:themeColor="accent1"/>
      <w:sz w:val="26"/>
      <w:szCs w:val="20"/>
    </w:rPr>
  </w:style>
  <w:style w:type="paragraph" w:customStyle="1" w:styleId="font">
    <w:name w:val="font"/>
    <w:basedOn w:val="Normal"/>
    <w:autoRedefine/>
    <w:qFormat/>
    <w:rsid w:val="00C2161C"/>
    <w:pPr>
      <w:spacing w:after="0" w:line="312" w:lineRule="auto"/>
      <w:ind w:firstLine="567"/>
      <w:jc w:val="both"/>
    </w:pPr>
    <w:rPr>
      <w:color w:val="0000FF"/>
      <w:szCs w:val="26"/>
    </w:rPr>
  </w:style>
  <w:style w:type="paragraph" w:customStyle="1" w:styleId="buled-">
    <w:name w:val="buled -"/>
    <w:basedOn w:val="Normal"/>
    <w:autoRedefine/>
    <w:qFormat/>
    <w:rsid w:val="00570F0A"/>
    <w:pPr>
      <w:numPr>
        <w:numId w:val="13"/>
      </w:numPr>
      <w:spacing w:after="0" w:line="312" w:lineRule="auto"/>
      <w:jc w:val="both"/>
    </w:pPr>
    <w:rPr>
      <w:b/>
    </w:rPr>
  </w:style>
  <w:style w:type="paragraph" w:customStyle="1" w:styleId="bng">
    <w:name w:val="bảng"/>
    <w:autoRedefine/>
    <w:qFormat/>
    <w:rsid w:val="0018336A"/>
    <w:pPr>
      <w:spacing w:after="0" w:line="312" w:lineRule="auto"/>
      <w:jc w:val="center"/>
    </w:pPr>
    <w:rPr>
      <w:rFonts w:ascii="Times New Roman" w:eastAsia="Calibri" w:hAnsi="Times New Roman" w:cs="Times New Roman"/>
      <w:sz w:val="26"/>
      <w:szCs w:val="20"/>
      <w:lang w:val="vi-VN"/>
    </w:rPr>
  </w:style>
  <w:style w:type="paragraph" w:customStyle="1" w:styleId="buled">
    <w:name w:val="buled +"/>
    <w:autoRedefine/>
    <w:qFormat/>
    <w:rsid w:val="0018336A"/>
    <w:pPr>
      <w:numPr>
        <w:numId w:val="1"/>
      </w:numPr>
      <w:tabs>
        <w:tab w:val="left" w:pos="936"/>
      </w:tabs>
      <w:spacing w:after="0" w:line="312" w:lineRule="auto"/>
      <w:ind w:left="0" w:firstLine="709"/>
      <w:jc w:val="both"/>
    </w:pPr>
    <w:rPr>
      <w:rFonts w:ascii="Times New Roman" w:eastAsia="Calibri" w:hAnsi="Times New Roman" w:cs="Times New Roman"/>
      <w:sz w:val="26"/>
      <w:szCs w:val="20"/>
      <w:lang w:val="vi-VN"/>
    </w:rPr>
  </w:style>
  <w:style w:type="paragraph" w:styleId="ListParagraph">
    <w:name w:val="List Paragraph"/>
    <w:aliases w:val="Picture,Bullet List,FooterText,Paragraphe de liste1,numbered,Bulletr List Paragraph,列出段落,列出段落1,1LU2,DANH MỤC HÌNH,chữ trong bảng,Gach -,Nội dung,pic,+,3.gach dau dong,List Paragraph11,muc,1.1.1.1,tieu de phu 1,ky tu,Bullets,References,H1"/>
    <w:basedOn w:val="Normal"/>
    <w:link w:val="ListParagraphChar"/>
    <w:qFormat/>
    <w:rsid w:val="0018336A"/>
    <w:pPr>
      <w:ind w:left="720"/>
      <w:contextualSpacing/>
    </w:pPr>
  </w:style>
  <w:style w:type="paragraph" w:customStyle="1" w:styleId="a1">
    <w:name w:val="a"/>
    <w:basedOn w:val="Normal"/>
    <w:autoRedefine/>
    <w:qFormat/>
    <w:rsid w:val="0018336A"/>
    <w:pPr>
      <w:spacing w:after="0" w:line="312" w:lineRule="auto"/>
      <w:ind w:left="284"/>
      <w:jc w:val="both"/>
    </w:pPr>
    <w:rPr>
      <w:lang w:val="vi-VN"/>
    </w:rPr>
  </w:style>
  <w:style w:type="paragraph" w:customStyle="1" w:styleId="a0">
    <w:name w:val="****"/>
    <w:autoRedefine/>
    <w:qFormat/>
    <w:rsid w:val="0018336A"/>
    <w:pPr>
      <w:numPr>
        <w:numId w:val="2"/>
      </w:numPr>
      <w:spacing w:after="0"/>
      <w:ind w:left="0" w:firstLine="284"/>
      <w:jc w:val="both"/>
    </w:pPr>
    <w:rPr>
      <w:rFonts w:ascii="Times New Roman" w:eastAsia="Calibri" w:hAnsi="Times New Roman" w:cs="Times New Roman"/>
      <w:sz w:val="26"/>
      <w:szCs w:val="20"/>
      <w:lang w:val="vi-VN"/>
    </w:rPr>
  </w:style>
  <w:style w:type="paragraph" w:customStyle="1" w:styleId="a2">
    <w:name w:val="=&gt;"/>
    <w:autoRedefine/>
    <w:qFormat/>
    <w:rsid w:val="004D4DDC"/>
    <w:pPr>
      <w:spacing w:after="0" w:line="312" w:lineRule="auto"/>
      <w:ind w:left="426"/>
      <w:jc w:val="both"/>
    </w:pPr>
    <w:rPr>
      <w:rFonts w:ascii="Times New Roman" w:eastAsia="Calibri" w:hAnsi="Times New Roman" w:cs="Times New Roman"/>
      <w:i/>
      <w:sz w:val="26"/>
      <w:szCs w:val="20"/>
      <w:lang w:val="vi-VN"/>
    </w:rPr>
  </w:style>
  <w:style w:type="paragraph" w:customStyle="1" w:styleId="ngun">
    <w:name w:val="nguồn"/>
    <w:autoRedefine/>
    <w:qFormat/>
    <w:rsid w:val="0018336A"/>
    <w:pPr>
      <w:spacing w:after="0" w:line="312" w:lineRule="auto"/>
      <w:jc w:val="right"/>
    </w:pPr>
    <w:rPr>
      <w:rFonts w:ascii="Times New Roman" w:eastAsia="Calibri" w:hAnsi="Times New Roman" w:cs="Times New Roman"/>
      <w:i/>
      <w:sz w:val="26"/>
      <w:szCs w:val="20"/>
      <w:lang w:val="vi-VN"/>
    </w:rPr>
  </w:style>
  <w:style w:type="paragraph" w:customStyle="1" w:styleId="-">
    <w:name w:val="-"/>
    <w:basedOn w:val="font"/>
    <w:autoRedefine/>
    <w:qFormat/>
    <w:rsid w:val="0018336A"/>
    <w:pPr>
      <w:numPr>
        <w:numId w:val="3"/>
      </w:numPr>
      <w:tabs>
        <w:tab w:val="left" w:pos="-142"/>
        <w:tab w:val="left" w:pos="142"/>
      </w:tabs>
      <w:ind w:left="0" w:firstLine="426"/>
      <w:contextualSpacing/>
    </w:pPr>
    <w:rPr>
      <w:bCs/>
      <w:szCs w:val="28"/>
      <w:lang w:val="de-DE" w:eastAsia="ko-KR" w:bidi="en-US"/>
    </w:rPr>
  </w:style>
  <w:style w:type="paragraph" w:styleId="Header">
    <w:name w:val="header"/>
    <w:basedOn w:val="Normal"/>
    <w:link w:val="HeaderChar"/>
    <w:unhideWhenUsed/>
    <w:rsid w:val="0018336A"/>
    <w:pPr>
      <w:tabs>
        <w:tab w:val="center" w:pos="4680"/>
        <w:tab w:val="right" w:pos="9360"/>
      </w:tabs>
      <w:spacing w:after="0" w:line="240" w:lineRule="auto"/>
    </w:pPr>
  </w:style>
  <w:style w:type="character" w:customStyle="1" w:styleId="HeaderChar">
    <w:name w:val="Header Char"/>
    <w:basedOn w:val="DefaultParagraphFont"/>
    <w:link w:val="Header"/>
    <w:rsid w:val="0018336A"/>
    <w:rPr>
      <w:rFonts w:ascii="Times New Roman" w:eastAsia="Calibri" w:hAnsi="Times New Roman" w:cs="Times New Roman"/>
      <w:sz w:val="26"/>
      <w:szCs w:val="20"/>
    </w:rPr>
  </w:style>
  <w:style w:type="paragraph" w:styleId="Footer">
    <w:name w:val="footer"/>
    <w:basedOn w:val="Normal"/>
    <w:link w:val="FooterChar"/>
    <w:uiPriority w:val="99"/>
    <w:unhideWhenUsed/>
    <w:rsid w:val="0018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36A"/>
    <w:rPr>
      <w:rFonts w:ascii="Times New Roman" w:eastAsia="Calibri" w:hAnsi="Times New Roman" w:cs="Times New Roman"/>
      <w:sz w:val="26"/>
      <w:szCs w:val="20"/>
    </w:rPr>
  </w:style>
  <w:style w:type="paragraph" w:customStyle="1" w:styleId="CharCharCharCharCharCharCharCharChar">
    <w:name w:val="Char Char Char Char Char Char Char Char Char"/>
    <w:basedOn w:val="Normal"/>
    <w:semiHidden/>
    <w:qFormat/>
    <w:rsid w:val="0018336A"/>
    <w:pPr>
      <w:spacing w:before="120" w:after="160" w:line="240" w:lineRule="exact"/>
      <w:jc w:val="both"/>
    </w:pPr>
    <w:rPr>
      <w:rFonts w:ascii="Arial" w:eastAsia="Times New Roman" w:hAnsi="Arial"/>
      <w:sz w:val="22"/>
      <w:szCs w:val="22"/>
      <w:lang w:eastAsia="ko-KR"/>
    </w:rPr>
  </w:style>
  <w:style w:type="paragraph" w:customStyle="1" w:styleId="TableParagraph">
    <w:name w:val="Table Paragraph"/>
    <w:basedOn w:val="Normal"/>
    <w:uiPriority w:val="1"/>
    <w:qFormat/>
    <w:rsid w:val="0018336A"/>
    <w:pPr>
      <w:widowControl w:val="0"/>
      <w:autoSpaceDE w:val="0"/>
      <w:autoSpaceDN w:val="0"/>
      <w:spacing w:after="0" w:line="240" w:lineRule="auto"/>
    </w:pPr>
    <w:rPr>
      <w:rFonts w:eastAsia="Times New Roman"/>
      <w:sz w:val="22"/>
      <w:szCs w:val="22"/>
    </w:rPr>
  </w:style>
  <w:style w:type="paragraph" w:customStyle="1" w:styleId="formal">
    <w:name w:val="formal"/>
    <w:basedOn w:val="Normal"/>
    <w:autoRedefine/>
    <w:qFormat/>
    <w:rsid w:val="0018336A"/>
    <w:pPr>
      <w:spacing w:after="0" w:line="312" w:lineRule="auto"/>
      <w:ind w:firstLine="567"/>
      <w:jc w:val="both"/>
    </w:pPr>
    <w:rPr>
      <w:rFonts w:eastAsia="Arial"/>
      <w:noProof/>
      <w:color w:val="1F1F1F"/>
      <w:spacing w:val="-2"/>
      <w:szCs w:val="28"/>
      <w:shd w:val="clear" w:color="auto" w:fill="FFFFFF"/>
    </w:rPr>
  </w:style>
  <w:style w:type="paragraph" w:customStyle="1" w:styleId="1151">
    <w:name w:val="1.1.5.1."/>
    <w:basedOn w:val="Heading3"/>
    <w:autoRedefine/>
    <w:qFormat/>
    <w:rsid w:val="0018336A"/>
    <w:pPr>
      <w:keepLines w:val="0"/>
      <w:ind w:firstLine="0"/>
    </w:pPr>
    <w:rPr>
      <w:rFonts w:eastAsia="Times New Roman"/>
      <w:color w:val="auto"/>
      <w:szCs w:val="28"/>
    </w:rPr>
  </w:style>
  <w:style w:type="character" w:customStyle="1" w:styleId="fontstyle01">
    <w:name w:val="fontstyle01"/>
    <w:basedOn w:val="DefaultParagraphFont"/>
    <w:rsid w:val="0018336A"/>
    <w:rPr>
      <w:rFonts w:ascii="Times New Roman" w:hAnsi="Times New Roman" w:cs="Times New Roman" w:hint="default"/>
      <w:b w:val="0"/>
      <w:bCs w:val="0"/>
      <w:i w:val="0"/>
      <w:iCs w:val="0"/>
      <w:color w:val="000000"/>
      <w:sz w:val="28"/>
      <w:szCs w:val="28"/>
    </w:rPr>
  </w:style>
  <w:style w:type="paragraph" w:styleId="Caption">
    <w:name w:val="caption"/>
    <w:basedOn w:val="Normal"/>
    <w:next w:val="Normal"/>
    <w:autoRedefine/>
    <w:uiPriority w:val="35"/>
    <w:unhideWhenUsed/>
    <w:qFormat/>
    <w:rsid w:val="003A1BBD"/>
    <w:pPr>
      <w:spacing w:after="0" w:line="312" w:lineRule="auto"/>
      <w:jc w:val="center"/>
    </w:pPr>
    <w:rPr>
      <w:b/>
      <w:bCs/>
      <w:i/>
      <w:color w:val="0000FF"/>
      <w:szCs w:val="26"/>
      <w:lang w:val="vi-VN"/>
    </w:rPr>
  </w:style>
  <w:style w:type="paragraph" w:customStyle="1" w:styleId="bullet">
    <w:name w:val="bullet *"/>
    <w:basedOn w:val="Normal"/>
    <w:autoRedefine/>
    <w:qFormat/>
    <w:rsid w:val="0018336A"/>
    <w:pPr>
      <w:numPr>
        <w:numId w:val="4"/>
      </w:numPr>
      <w:tabs>
        <w:tab w:val="left" w:pos="851"/>
      </w:tabs>
      <w:spacing w:after="0" w:line="312" w:lineRule="auto"/>
      <w:jc w:val="both"/>
    </w:pPr>
    <w:rPr>
      <w:rFonts w:eastAsia="Times New Roman"/>
      <w:i/>
      <w:szCs w:val="26"/>
      <w:shd w:val="clear" w:color="auto" w:fill="FFFFFF"/>
      <w:lang w:val="vi-VN"/>
    </w:rPr>
  </w:style>
  <w:style w:type="paragraph" w:customStyle="1" w:styleId="Bang">
    <w:name w:val="Bang"/>
    <w:basedOn w:val="Normal"/>
    <w:link w:val="BangChar"/>
    <w:autoRedefine/>
    <w:qFormat/>
    <w:rsid w:val="0018336A"/>
    <w:pPr>
      <w:widowControl w:val="0"/>
      <w:spacing w:before="120" w:after="120" w:line="288" w:lineRule="auto"/>
      <w:ind w:left="-142" w:right="-6"/>
      <w:jc w:val="center"/>
    </w:pPr>
    <w:rPr>
      <w:rFonts w:eastAsia="Arial"/>
      <w:i/>
      <w:szCs w:val="26"/>
    </w:rPr>
  </w:style>
  <w:style w:type="character" w:customStyle="1" w:styleId="BangChar">
    <w:name w:val="Bang Char"/>
    <w:link w:val="Bang"/>
    <w:locked/>
    <w:rsid w:val="0018336A"/>
    <w:rPr>
      <w:rFonts w:ascii="Times New Roman" w:eastAsia="Arial" w:hAnsi="Times New Roman" w:cs="Times New Roman"/>
      <w:i/>
      <w:sz w:val="26"/>
      <w:szCs w:val="26"/>
    </w:rPr>
  </w:style>
  <w:style w:type="paragraph" w:customStyle="1" w:styleId="Normal1">
    <w:name w:val="Normal1"/>
    <w:basedOn w:val="Normal"/>
    <w:link w:val="normalChar"/>
    <w:rsid w:val="0018336A"/>
    <w:pPr>
      <w:widowControl w:val="0"/>
      <w:spacing w:before="120" w:after="0" w:line="240" w:lineRule="auto"/>
      <w:jc w:val="both"/>
    </w:pPr>
    <w:rPr>
      <w:rFonts w:eastAsia="Times New Roman"/>
      <w:szCs w:val="26"/>
    </w:rPr>
  </w:style>
  <w:style w:type="character" w:customStyle="1" w:styleId="normalChar">
    <w:name w:val="normal Char"/>
    <w:aliases w:val="Titre 5-tableau Char,Heading 5a Char,BVI5 Char,RepHead5 Char"/>
    <w:link w:val="Normal1"/>
    <w:locked/>
    <w:rsid w:val="0018336A"/>
    <w:rPr>
      <w:rFonts w:ascii="Times New Roman" w:eastAsia="Times New Roman" w:hAnsi="Times New Roman" w:cs="Times New Roman"/>
      <w:sz w:val="26"/>
      <w:szCs w:val="26"/>
    </w:rPr>
  </w:style>
  <w:style w:type="paragraph" w:customStyle="1" w:styleId="Bullet-0">
    <w:name w:val="Bullet -&gt;"/>
    <w:basedOn w:val="Normal"/>
    <w:autoRedefine/>
    <w:qFormat/>
    <w:rsid w:val="0018336A"/>
    <w:pPr>
      <w:numPr>
        <w:numId w:val="5"/>
      </w:numPr>
      <w:tabs>
        <w:tab w:val="left" w:pos="709"/>
      </w:tabs>
      <w:spacing w:before="60" w:after="60" w:line="312" w:lineRule="auto"/>
      <w:ind w:left="0" w:firstLine="426"/>
      <w:jc w:val="both"/>
    </w:pPr>
    <w:rPr>
      <w:bCs/>
      <w:i/>
      <w:iCs/>
      <w:szCs w:val="26"/>
      <w:lang w:val="vi-VN"/>
    </w:rPr>
  </w:style>
  <w:style w:type="paragraph" w:styleId="BodyText">
    <w:name w:val="Body Text"/>
    <w:aliases w:val="Body Text Char1 Char Char Char Char Char Char Char Char Char Char Char Char Char,Body Text Char1 Char Char Char Char Char Char Char Char Char"/>
    <w:basedOn w:val="Normal"/>
    <w:link w:val="BodyTextChar"/>
    <w:rsid w:val="0018336A"/>
    <w:pPr>
      <w:spacing w:after="0" w:line="240" w:lineRule="auto"/>
      <w:jc w:val="both"/>
    </w:pPr>
    <w:rPr>
      <w:rFonts w:eastAsia="Times New Roman"/>
      <w:sz w:val="28"/>
      <w:szCs w:val="28"/>
    </w:rPr>
  </w:style>
  <w:style w:type="character" w:customStyle="1" w:styleId="BodyTextChar">
    <w:name w:val="Body Text Char"/>
    <w:aliases w:val="Body Text Char1 Char Char Char Char Char Char Char Char Char Char Char Char Char Char,Body Text Char1 Char Char Char Char Char Char Char Char Char Char"/>
    <w:basedOn w:val="DefaultParagraphFont"/>
    <w:link w:val="BodyText"/>
    <w:rsid w:val="0018336A"/>
    <w:rPr>
      <w:rFonts w:ascii="Times New Roman" w:eastAsia="Times New Roman" w:hAnsi="Times New Roman" w:cs="Times New Roman"/>
      <w:sz w:val="28"/>
      <w:szCs w:val="28"/>
    </w:rPr>
  </w:style>
  <w:style w:type="paragraph" w:styleId="NormalWeb">
    <w:name w:val="Normal (Web)"/>
    <w:basedOn w:val="Normal"/>
    <w:link w:val="NormalWebChar"/>
    <w:uiPriority w:val="99"/>
    <w:rsid w:val="0018336A"/>
    <w:pPr>
      <w:spacing w:before="100" w:beforeAutospacing="1" w:after="100" w:afterAutospacing="1" w:line="240" w:lineRule="auto"/>
    </w:pPr>
    <w:rPr>
      <w:rFonts w:eastAsia="Times New Roman"/>
      <w:sz w:val="24"/>
      <w:szCs w:val="24"/>
    </w:rPr>
  </w:style>
  <w:style w:type="paragraph" w:customStyle="1" w:styleId="Hinh">
    <w:name w:val="Hinh"/>
    <w:basedOn w:val="Normal"/>
    <w:autoRedefine/>
    <w:qFormat/>
    <w:rsid w:val="0018336A"/>
    <w:pPr>
      <w:spacing w:before="120" w:after="120" w:line="240" w:lineRule="auto"/>
      <w:jc w:val="center"/>
    </w:pPr>
    <w:rPr>
      <w:rFonts w:eastAsia="Times New Roman"/>
      <w:i/>
      <w:iCs/>
      <w:noProof/>
      <w:sz w:val="27"/>
      <w:szCs w:val="26"/>
      <w:lang w:val="it-IT"/>
    </w:rPr>
  </w:style>
  <w:style w:type="character" w:customStyle="1" w:styleId="NormalWebChar">
    <w:name w:val="Normal (Web) Char"/>
    <w:link w:val="NormalWeb"/>
    <w:uiPriority w:val="99"/>
    <w:locked/>
    <w:rsid w:val="0018336A"/>
    <w:rPr>
      <w:rFonts w:ascii="Times New Roman" w:eastAsia="Times New Roman" w:hAnsi="Times New Roman" w:cs="Times New Roman"/>
      <w:sz w:val="24"/>
      <w:szCs w:val="24"/>
    </w:rPr>
  </w:style>
  <w:style w:type="character" w:customStyle="1" w:styleId="fontstyle21">
    <w:name w:val="fontstyle21"/>
    <w:basedOn w:val="DefaultParagraphFont"/>
    <w:rsid w:val="0018336A"/>
    <w:rPr>
      <w:rFonts w:ascii="TimesNewRomanPSMT" w:hAnsi="TimesNewRomanPSMT" w:hint="default"/>
      <w:b w:val="0"/>
      <w:bCs w:val="0"/>
      <w:i w:val="0"/>
      <w:iCs w:val="0"/>
      <w:color w:val="0D0D0D"/>
      <w:sz w:val="28"/>
      <w:szCs w:val="28"/>
    </w:rPr>
  </w:style>
  <w:style w:type="table" w:styleId="TableGrid">
    <w:name w:val="Table Grid"/>
    <w:aliases w:val="unTra lai em niem vui khi duoc gan ben em,tra lai em loi yeu thuong em dem,tra lai em niem tin thang nam qua ta dap xay. Gio day chi la nhung ky niem buon... http://nhatquanglan.xlphp.net/,tableau PC,Hoang Van,bang"/>
    <w:basedOn w:val="TableNormal"/>
    <w:qFormat/>
    <w:rsid w:val="00183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3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36A"/>
    <w:rPr>
      <w:rFonts w:ascii="Tahoma" w:eastAsia="Calibri" w:hAnsi="Tahoma" w:cs="Tahoma"/>
      <w:sz w:val="16"/>
      <w:szCs w:val="16"/>
    </w:rPr>
  </w:style>
  <w:style w:type="paragraph" w:customStyle="1" w:styleId="StyleBulet1LinespacingAtleast18pt3">
    <w:name w:val="Style Bulet1 + Line spacing:  At least 18 pt3"/>
    <w:basedOn w:val="Normal"/>
    <w:rsid w:val="0018336A"/>
    <w:pPr>
      <w:numPr>
        <w:numId w:val="6"/>
      </w:numPr>
      <w:spacing w:before="40" w:after="40" w:line="360" w:lineRule="atLeast"/>
      <w:jc w:val="both"/>
    </w:pPr>
    <w:rPr>
      <w:rFonts w:ascii=".VnTime" w:eastAsia="Times New Roman" w:hAnsi=".VnTime"/>
      <w:szCs w:val="24"/>
    </w:rPr>
  </w:style>
  <w:style w:type="character" w:customStyle="1" w:styleId="BANGChar0">
    <w:name w:val="BANG Char"/>
    <w:link w:val="BANG0"/>
    <w:qFormat/>
    <w:locked/>
    <w:rsid w:val="0018336A"/>
    <w:rPr>
      <w:i/>
      <w:szCs w:val="28"/>
      <w:lang w:val="it-IT"/>
    </w:rPr>
  </w:style>
  <w:style w:type="paragraph" w:customStyle="1" w:styleId="BANG0">
    <w:name w:val="BANG"/>
    <w:basedOn w:val="Normal"/>
    <w:link w:val="BANGChar0"/>
    <w:qFormat/>
    <w:rsid w:val="0018336A"/>
    <w:pPr>
      <w:spacing w:after="0" w:line="312" w:lineRule="auto"/>
      <w:jc w:val="center"/>
    </w:pPr>
    <w:rPr>
      <w:rFonts w:asciiTheme="minorHAnsi" w:eastAsiaTheme="minorHAnsi" w:hAnsiTheme="minorHAnsi" w:cstheme="minorBidi"/>
      <w:i/>
      <w:sz w:val="22"/>
      <w:szCs w:val="28"/>
      <w:lang w:val="it-IT"/>
    </w:rPr>
  </w:style>
  <w:style w:type="paragraph" w:customStyle="1" w:styleId="FONT0">
    <w:name w:val="FONT"/>
    <w:basedOn w:val="Normal"/>
    <w:link w:val="FONTChar"/>
    <w:qFormat/>
    <w:rsid w:val="0018336A"/>
    <w:pPr>
      <w:spacing w:after="0" w:line="312" w:lineRule="auto"/>
      <w:ind w:firstLine="630"/>
      <w:contextualSpacing/>
      <w:jc w:val="both"/>
    </w:pPr>
    <w:rPr>
      <w:rFonts w:eastAsia="MS Mincho" w:cstheme="minorBidi"/>
      <w:szCs w:val="26"/>
      <w:lang w:val="pt-BR" w:eastAsia="ja-JP"/>
    </w:rPr>
  </w:style>
  <w:style w:type="character" w:customStyle="1" w:styleId="FONTChar">
    <w:name w:val="FONT Char"/>
    <w:link w:val="FONT0"/>
    <w:qFormat/>
    <w:rsid w:val="0018336A"/>
    <w:rPr>
      <w:rFonts w:ascii="Times New Roman" w:eastAsia="MS Mincho" w:hAnsi="Times New Roman"/>
      <w:sz w:val="26"/>
      <w:szCs w:val="26"/>
      <w:lang w:val="pt-BR" w:eastAsia="ja-JP"/>
    </w:rPr>
  </w:style>
  <w:style w:type="paragraph" w:customStyle="1" w:styleId="bulet--">
    <w:name w:val="bulet--"/>
    <w:basedOn w:val="Normal"/>
    <w:autoRedefine/>
    <w:qFormat/>
    <w:rsid w:val="0018336A"/>
    <w:pPr>
      <w:numPr>
        <w:numId w:val="7"/>
      </w:numPr>
      <w:tabs>
        <w:tab w:val="left" w:pos="630"/>
        <w:tab w:val="left" w:pos="851"/>
      </w:tabs>
      <w:spacing w:after="0" w:line="312" w:lineRule="auto"/>
      <w:ind w:left="0" w:firstLine="709"/>
      <w:contextualSpacing/>
      <w:jc w:val="both"/>
    </w:pPr>
    <w:rPr>
      <w:rFonts w:cstheme="minorBidi"/>
      <w:szCs w:val="26"/>
      <w:lang w:val="vi-VN"/>
    </w:rPr>
  </w:style>
  <w:style w:type="paragraph" w:customStyle="1" w:styleId="dau">
    <w:name w:val="dau +"/>
    <w:basedOn w:val="Normal"/>
    <w:qFormat/>
    <w:rsid w:val="006F6AD3"/>
    <w:pPr>
      <w:numPr>
        <w:numId w:val="8"/>
      </w:numPr>
      <w:tabs>
        <w:tab w:val="left" w:pos="567"/>
      </w:tabs>
      <w:spacing w:after="0" w:line="264" w:lineRule="auto"/>
      <w:ind w:left="360"/>
      <w:jc w:val="both"/>
    </w:pPr>
    <w:rPr>
      <w:szCs w:val="26"/>
      <w:lang w:val="pt-BR"/>
    </w:rPr>
  </w:style>
  <w:style w:type="paragraph" w:customStyle="1" w:styleId="a">
    <w:name w:val="* * *"/>
    <w:autoRedefine/>
    <w:qFormat/>
    <w:rsid w:val="006456E6"/>
    <w:pPr>
      <w:numPr>
        <w:numId w:val="10"/>
      </w:numPr>
      <w:tabs>
        <w:tab w:val="left" w:pos="900"/>
      </w:tabs>
      <w:spacing w:after="0" w:line="312" w:lineRule="auto"/>
      <w:jc w:val="both"/>
    </w:pPr>
    <w:rPr>
      <w:rFonts w:ascii="Times New Roman" w:hAnsi="Times New Roman"/>
      <w:b/>
      <w:i/>
      <w:sz w:val="26"/>
      <w:lang w:val="vi-VN"/>
    </w:rPr>
  </w:style>
  <w:style w:type="paragraph" w:customStyle="1" w:styleId="FONTCHUAN">
    <w:name w:val="FONT CHUAN"/>
    <w:basedOn w:val="Normal"/>
    <w:link w:val="FONTCHUANChar"/>
    <w:autoRedefine/>
    <w:qFormat/>
    <w:rsid w:val="0018336A"/>
    <w:pPr>
      <w:spacing w:after="0" w:line="312" w:lineRule="auto"/>
      <w:ind w:firstLine="561"/>
      <w:jc w:val="both"/>
    </w:pPr>
    <w:rPr>
      <w:rFonts w:eastAsia="Times New Roman"/>
      <w:lang w:val="sv-SE"/>
    </w:rPr>
  </w:style>
  <w:style w:type="character" w:customStyle="1" w:styleId="FONTCHUANChar">
    <w:name w:val="FONT CHUAN Char"/>
    <w:link w:val="FONTCHUAN"/>
    <w:qFormat/>
    <w:rsid w:val="0018336A"/>
    <w:rPr>
      <w:rFonts w:ascii="Times New Roman" w:eastAsia="Times New Roman" w:hAnsi="Times New Roman" w:cs="Times New Roman"/>
      <w:sz w:val="26"/>
      <w:szCs w:val="20"/>
      <w:lang w:val="sv-SE"/>
    </w:rPr>
  </w:style>
  <w:style w:type="paragraph" w:customStyle="1" w:styleId="BNG0">
    <w:name w:val="BẢNG"/>
    <w:basedOn w:val="Heading4"/>
    <w:link w:val="BNGChar"/>
    <w:qFormat/>
    <w:rsid w:val="0018336A"/>
    <w:pPr>
      <w:keepNext w:val="0"/>
      <w:keepLines w:val="0"/>
      <w:widowControl w:val="0"/>
      <w:spacing w:before="0" w:line="312" w:lineRule="auto"/>
      <w:jc w:val="center"/>
    </w:pPr>
    <w:rPr>
      <w:rFonts w:ascii="Times New Roman" w:eastAsia="Times New Roman" w:hAnsi="Times New Roman" w:cs="Times New Roman"/>
      <w:b w:val="0"/>
      <w:iCs w:val="0"/>
      <w:color w:val="auto"/>
      <w:szCs w:val="26"/>
    </w:rPr>
  </w:style>
  <w:style w:type="character" w:customStyle="1" w:styleId="BNGChar">
    <w:name w:val="BẢNG Char"/>
    <w:link w:val="BNG0"/>
    <w:qFormat/>
    <w:rsid w:val="0018336A"/>
    <w:rPr>
      <w:rFonts w:ascii="Times New Roman" w:eastAsia="Times New Roman" w:hAnsi="Times New Roman" w:cs="Times New Roman"/>
      <w:bCs/>
      <w:i/>
      <w:sz w:val="26"/>
      <w:szCs w:val="26"/>
    </w:rPr>
  </w:style>
  <w:style w:type="paragraph" w:customStyle="1" w:styleId="Bng1">
    <w:name w:val="Bảng"/>
    <w:basedOn w:val="TOC5"/>
    <w:next w:val="TOC5"/>
    <w:link w:val="BngCharChar"/>
    <w:qFormat/>
    <w:rsid w:val="0018336A"/>
    <w:pPr>
      <w:spacing w:before="60" w:after="60" w:line="240" w:lineRule="auto"/>
      <w:ind w:left="0"/>
      <w:jc w:val="center"/>
    </w:pPr>
    <w:rPr>
      <w:rFonts w:eastAsia="Batang"/>
      <w:i/>
      <w:szCs w:val="26"/>
      <w:lang w:val="en-GB" w:eastAsia="ko-KR"/>
    </w:rPr>
  </w:style>
  <w:style w:type="character" w:customStyle="1" w:styleId="BngCharChar">
    <w:name w:val="Bảng Char Char"/>
    <w:link w:val="Bng1"/>
    <w:qFormat/>
    <w:rsid w:val="0018336A"/>
    <w:rPr>
      <w:rFonts w:ascii="Times New Roman" w:eastAsia="Batang" w:hAnsi="Times New Roman" w:cs="Times New Roman"/>
      <w:i/>
      <w:sz w:val="26"/>
      <w:szCs w:val="26"/>
      <w:lang w:val="en-GB" w:eastAsia="ko-KR"/>
    </w:rPr>
  </w:style>
  <w:style w:type="paragraph" w:customStyle="1" w:styleId="1C3-Bang">
    <w:name w:val="1.C3-Bang"/>
    <w:basedOn w:val="Normal"/>
    <w:qFormat/>
    <w:rsid w:val="0018336A"/>
    <w:pPr>
      <w:widowControl w:val="0"/>
      <w:numPr>
        <w:numId w:val="9"/>
      </w:numPr>
      <w:spacing w:before="120" w:after="120" w:line="240" w:lineRule="auto"/>
      <w:jc w:val="center"/>
      <w:outlineLvl w:val="1"/>
    </w:pPr>
    <w:rPr>
      <w:rFonts w:eastAsia="Times New Roman"/>
      <w:bCs/>
      <w:i/>
      <w:szCs w:val="26"/>
    </w:rPr>
  </w:style>
  <w:style w:type="paragraph" w:styleId="TOC5">
    <w:name w:val="toc 5"/>
    <w:basedOn w:val="Normal"/>
    <w:next w:val="Normal"/>
    <w:autoRedefine/>
    <w:uiPriority w:val="39"/>
    <w:semiHidden/>
    <w:unhideWhenUsed/>
    <w:rsid w:val="0018336A"/>
    <w:pPr>
      <w:spacing w:after="100"/>
      <w:ind w:left="1040"/>
    </w:pPr>
  </w:style>
  <w:style w:type="paragraph" w:customStyle="1" w:styleId="CharCharCharChar">
    <w:name w:val="Char Char Char Char"/>
    <w:basedOn w:val="Normal"/>
    <w:rsid w:val="007F652F"/>
    <w:pPr>
      <w:pageBreakBefore/>
      <w:spacing w:before="100" w:beforeAutospacing="1" w:after="100" w:afterAutospacing="1" w:line="240" w:lineRule="auto"/>
      <w:jc w:val="both"/>
    </w:pPr>
    <w:rPr>
      <w:rFonts w:ascii="Tahoma" w:eastAsia="Times New Roman" w:hAnsi="Tahoma"/>
      <w:sz w:val="20"/>
    </w:rPr>
  </w:style>
  <w:style w:type="paragraph" w:customStyle="1" w:styleId="---">
    <w:name w:val="- - -"/>
    <w:autoRedefine/>
    <w:qFormat/>
    <w:rsid w:val="006456E6"/>
    <w:pPr>
      <w:numPr>
        <w:numId w:val="11"/>
      </w:numPr>
      <w:tabs>
        <w:tab w:val="left" w:pos="709"/>
      </w:tabs>
      <w:spacing w:after="0" w:line="312" w:lineRule="auto"/>
      <w:ind w:left="0" w:firstLine="567"/>
      <w:jc w:val="both"/>
    </w:pPr>
    <w:rPr>
      <w:rFonts w:ascii="Times New Roman" w:eastAsiaTheme="majorEastAsia" w:hAnsi="Times New Roman" w:cstheme="majorBidi"/>
      <w:sz w:val="26"/>
      <w:szCs w:val="24"/>
    </w:rPr>
  </w:style>
  <w:style w:type="paragraph" w:customStyle="1" w:styleId="GCH-">
    <w:name w:val="GẠCH -"/>
    <w:basedOn w:val="Normal"/>
    <w:autoRedefine/>
    <w:qFormat/>
    <w:rsid w:val="006456E6"/>
    <w:pPr>
      <w:widowControl w:val="0"/>
      <w:numPr>
        <w:numId w:val="12"/>
      </w:numPr>
      <w:tabs>
        <w:tab w:val="left" w:pos="851"/>
      </w:tabs>
      <w:spacing w:after="0" w:line="312" w:lineRule="auto"/>
      <w:ind w:left="0" w:firstLine="709"/>
      <w:jc w:val="both"/>
    </w:pPr>
    <w:rPr>
      <w:rFonts w:eastAsia="Times New Roman"/>
      <w:bCs/>
      <w:color w:val="000000"/>
      <w:szCs w:val="26"/>
      <w:lang w:eastAsia="vi-VN"/>
    </w:rPr>
  </w:style>
  <w:style w:type="paragraph" w:customStyle="1" w:styleId="a3">
    <w:name w:val="*"/>
    <w:autoRedefine/>
    <w:qFormat/>
    <w:rsid w:val="004C418C"/>
    <w:pPr>
      <w:tabs>
        <w:tab w:val="left" w:pos="567"/>
      </w:tabs>
      <w:spacing w:after="0" w:line="312" w:lineRule="auto"/>
      <w:ind w:left="360"/>
      <w:jc w:val="both"/>
    </w:pPr>
    <w:rPr>
      <w:rFonts w:ascii="Times New Roman" w:eastAsia="Calibri" w:hAnsi="Times New Roman" w:cs="Times New Roman"/>
      <w:i/>
      <w:color w:val="FF0000"/>
      <w:sz w:val="26"/>
      <w:szCs w:val="26"/>
      <w:lang w:val="vi-VN"/>
    </w:rPr>
  </w:style>
  <w:style w:type="paragraph" w:customStyle="1" w:styleId="Ngun0">
    <w:name w:val="Nguồn"/>
    <w:basedOn w:val="Normal"/>
    <w:autoRedefine/>
    <w:qFormat/>
    <w:rsid w:val="0073000C"/>
    <w:pPr>
      <w:spacing w:after="0" w:line="312" w:lineRule="auto"/>
      <w:contextualSpacing/>
      <w:jc w:val="right"/>
    </w:pPr>
    <w:rPr>
      <w:i/>
      <w:color w:val="000000"/>
      <w:szCs w:val="28"/>
      <w:lang w:eastAsia="ko-KR"/>
    </w:rPr>
  </w:style>
  <w:style w:type="paragraph" w:customStyle="1" w:styleId="GHICHU">
    <w:name w:val="GHI CHU"/>
    <w:basedOn w:val="font"/>
    <w:autoRedefine/>
    <w:qFormat/>
    <w:rsid w:val="0073000C"/>
    <w:pPr>
      <w:contextualSpacing/>
    </w:pPr>
    <w:rPr>
      <w:bCs/>
      <w:i/>
      <w:szCs w:val="28"/>
      <w:u w:val="single"/>
      <w:lang w:val="de-DE" w:eastAsia="ko-KR" w:bidi="en-US"/>
    </w:rPr>
  </w:style>
  <w:style w:type="character" w:customStyle="1" w:styleId="Heading6Char">
    <w:name w:val="Heading 6 Char"/>
    <w:basedOn w:val="DefaultParagraphFont"/>
    <w:link w:val="Heading6"/>
    <w:uiPriority w:val="9"/>
    <w:semiHidden/>
    <w:rsid w:val="00543D6A"/>
    <w:rPr>
      <w:rFonts w:asciiTheme="majorHAnsi" w:eastAsiaTheme="majorEastAsia" w:hAnsiTheme="majorHAnsi" w:cstheme="majorBidi"/>
      <w:i/>
      <w:iCs/>
      <w:color w:val="243F60" w:themeColor="accent1" w:themeShade="7F"/>
      <w:sz w:val="26"/>
      <w:szCs w:val="20"/>
    </w:rPr>
  </w:style>
  <w:style w:type="paragraph" w:customStyle="1" w:styleId="lv2">
    <w:name w:val="lv2"/>
    <w:basedOn w:val="Normal"/>
    <w:link w:val="lv2Char"/>
    <w:qFormat/>
    <w:rsid w:val="008C0CE6"/>
    <w:pPr>
      <w:spacing w:after="0" w:line="312" w:lineRule="auto"/>
      <w:jc w:val="both"/>
      <w:outlineLvl w:val="0"/>
    </w:pPr>
    <w:rPr>
      <w:rFonts w:eastAsia="Arial"/>
      <w:b/>
      <w:szCs w:val="22"/>
    </w:rPr>
  </w:style>
  <w:style w:type="character" w:customStyle="1" w:styleId="lv2Char">
    <w:name w:val="lv2 Char"/>
    <w:link w:val="lv2"/>
    <w:rsid w:val="008C0CE6"/>
    <w:rPr>
      <w:rFonts w:ascii="Times New Roman" w:eastAsia="Arial" w:hAnsi="Times New Roman" w:cs="Times New Roman"/>
      <w:b/>
      <w:sz w:val="26"/>
    </w:rPr>
  </w:style>
  <w:style w:type="character" w:customStyle="1" w:styleId="ListParagraphChar">
    <w:name w:val="List Paragraph Char"/>
    <w:aliases w:val="Picture Char,Bullet List Char,FooterText Char,Paragraphe de liste1 Char,numbered Char,Bulletr List Paragraph Char,列出段落 Char,列出段落1 Char,1LU2 Char,DANH MỤC HÌNH Char,chữ trong bảng Char,Gach - Char,Nội dung Char,pic Char,+ Char,H1 Char"/>
    <w:link w:val="ListParagraph"/>
    <w:qFormat/>
    <w:rsid w:val="000D00DE"/>
    <w:rPr>
      <w:rFonts w:ascii="Times New Roman" w:eastAsia="Calibri" w:hAnsi="Times New Roman" w:cs="Times New Roman"/>
      <w:sz w:val="26"/>
      <w:szCs w:val="20"/>
    </w:rPr>
  </w:style>
  <w:style w:type="paragraph" w:styleId="CommentText">
    <w:name w:val="annotation text"/>
    <w:basedOn w:val="Normal"/>
    <w:link w:val="CommentTextChar"/>
    <w:uiPriority w:val="99"/>
    <w:unhideWhenUsed/>
    <w:rsid w:val="00EF61B3"/>
    <w:pPr>
      <w:spacing w:after="120" w:line="240" w:lineRule="auto"/>
      <w:jc w:val="both"/>
    </w:pPr>
    <w:rPr>
      <w:rFonts w:eastAsiaTheme="minorHAnsi" w:cstheme="minorBidi"/>
      <w:sz w:val="20"/>
    </w:rPr>
  </w:style>
  <w:style w:type="character" w:customStyle="1" w:styleId="CommentTextChar">
    <w:name w:val="Comment Text Char"/>
    <w:basedOn w:val="DefaultParagraphFont"/>
    <w:link w:val="CommentText"/>
    <w:uiPriority w:val="99"/>
    <w:rsid w:val="00EF61B3"/>
    <w:rPr>
      <w:rFonts w:ascii="Times New Roman" w:hAnsi="Times New Roman"/>
      <w:sz w:val="20"/>
      <w:szCs w:val="20"/>
    </w:rPr>
  </w:style>
  <w:style w:type="character" w:customStyle="1" w:styleId="Heading7Char">
    <w:name w:val="Heading 7 Char"/>
    <w:basedOn w:val="DefaultParagraphFont"/>
    <w:link w:val="Heading7"/>
    <w:uiPriority w:val="9"/>
    <w:semiHidden/>
    <w:rsid w:val="007C0E19"/>
    <w:rPr>
      <w:rFonts w:asciiTheme="majorHAnsi" w:eastAsiaTheme="majorEastAsia" w:hAnsiTheme="majorHAnsi" w:cstheme="majorBidi"/>
      <w:i/>
      <w:iCs/>
      <w:color w:val="404040" w:themeColor="text1" w:themeTint="BF"/>
      <w:sz w:val="26"/>
      <w:szCs w:val="20"/>
    </w:rPr>
  </w:style>
  <w:style w:type="paragraph" w:customStyle="1" w:styleId="NoidungCharCharCharChar">
    <w:name w:val="Noidung Char Char Char Char"/>
    <w:basedOn w:val="Normal"/>
    <w:link w:val="NoidungCharCharCharCharChar"/>
    <w:rsid w:val="00C8771B"/>
    <w:pPr>
      <w:tabs>
        <w:tab w:val="left" w:pos="567"/>
      </w:tabs>
      <w:spacing w:after="120" w:line="240" w:lineRule="auto"/>
      <w:ind w:left="720"/>
      <w:jc w:val="both"/>
    </w:pPr>
    <w:rPr>
      <w:rFonts w:eastAsia="Times New Roman"/>
      <w:kern w:val="28"/>
      <w:szCs w:val="26"/>
    </w:rPr>
  </w:style>
  <w:style w:type="character" w:customStyle="1" w:styleId="NoidungCharCharCharCharChar">
    <w:name w:val="Noidung Char Char Char Char Char"/>
    <w:link w:val="NoidungCharCharCharChar"/>
    <w:locked/>
    <w:rsid w:val="00C8771B"/>
    <w:rPr>
      <w:rFonts w:ascii="Times New Roman" w:eastAsia="Times New Roman" w:hAnsi="Times New Roman" w:cs="Times New Roman"/>
      <w:kern w:val="28"/>
      <w:sz w:val="26"/>
      <w:szCs w:val="26"/>
    </w:rPr>
  </w:style>
  <w:style w:type="paragraph" w:customStyle="1" w:styleId="Bullet-">
    <w:name w:val="Bullet -"/>
    <w:basedOn w:val="Normal"/>
    <w:link w:val="Bullet-Char1"/>
    <w:qFormat/>
    <w:rsid w:val="00A63F2B"/>
    <w:pPr>
      <w:widowControl w:val="0"/>
      <w:numPr>
        <w:numId w:val="16"/>
      </w:numPr>
      <w:spacing w:after="0" w:line="312" w:lineRule="auto"/>
      <w:jc w:val="both"/>
    </w:pPr>
    <w:rPr>
      <w:rFonts w:eastAsia="Times New Roman"/>
    </w:rPr>
  </w:style>
  <w:style w:type="paragraph" w:customStyle="1" w:styleId="norm">
    <w:name w:val="norm"/>
    <w:basedOn w:val="Normal"/>
    <w:link w:val="normChar"/>
    <w:qFormat/>
    <w:rsid w:val="00A63F2B"/>
    <w:pPr>
      <w:widowControl w:val="0"/>
      <w:spacing w:after="0" w:line="312" w:lineRule="auto"/>
      <w:jc w:val="center"/>
    </w:pPr>
    <w:rPr>
      <w:rFonts w:eastAsia="Times New Roman"/>
    </w:rPr>
  </w:style>
  <w:style w:type="character" w:customStyle="1" w:styleId="normChar">
    <w:name w:val="norm Char"/>
    <w:basedOn w:val="DefaultParagraphFont"/>
    <w:link w:val="norm"/>
    <w:rsid w:val="00A63F2B"/>
    <w:rPr>
      <w:rFonts w:ascii="Times New Roman" w:eastAsia="Times New Roman" w:hAnsi="Times New Roman" w:cs="Times New Roman"/>
      <w:sz w:val="26"/>
      <w:szCs w:val="20"/>
    </w:rPr>
  </w:style>
  <w:style w:type="paragraph" w:customStyle="1" w:styleId="StyleHeading4Bold">
    <w:name w:val="Style Heading 4 + Bold"/>
    <w:basedOn w:val="Heading4"/>
    <w:autoRedefine/>
    <w:rsid w:val="00071427"/>
    <w:pPr>
      <w:keepNext w:val="0"/>
      <w:keepLines w:val="0"/>
      <w:widowControl w:val="0"/>
      <w:numPr>
        <w:ilvl w:val="3"/>
        <w:numId w:val="17"/>
      </w:numPr>
      <w:tabs>
        <w:tab w:val="clear" w:pos="2880"/>
        <w:tab w:val="num" w:pos="360"/>
        <w:tab w:val="left" w:pos="840"/>
      </w:tabs>
      <w:autoSpaceDE w:val="0"/>
      <w:autoSpaceDN w:val="0"/>
      <w:spacing w:before="0" w:after="40" w:line="340" w:lineRule="exact"/>
      <w:ind w:left="0" w:firstLine="153"/>
      <w:jc w:val="both"/>
    </w:pPr>
    <w:rPr>
      <w:rFonts w:ascii="Times New Roman" w:eastAsia="Times New Roman" w:hAnsi="Times New Roman" w:cs="Times New Roman"/>
      <w:b w:val="0"/>
      <w:iCs w:val="0"/>
      <w:noProof/>
      <w:color w:val="auto"/>
      <w:sz w:val="27"/>
      <w:szCs w:val="26"/>
    </w:rPr>
  </w:style>
  <w:style w:type="paragraph" w:customStyle="1" w:styleId="Hinhanh">
    <w:name w:val="Hinh anh"/>
    <w:basedOn w:val="Normal"/>
    <w:qFormat/>
    <w:rsid w:val="003C36FA"/>
    <w:pPr>
      <w:spacing w:after="0" w:line="312" w:lineRule="auto"/>
      <w:ind w:left="357" w:hanging="357"/>
      <w:jc w:val="center"/>
    </w:pPr>
    <w:rPr>
      <w:rFonts w:eastAsia="Times New Roman"/>
      <w:b/>
      <w:bCs/>
      <w:i/>
      <w:noProof/>
      <w:szCs w:val="26"/>
    </w:rPr>
  </w:style>
  <w:style w:type="character" w:styleId="Emphasis">
    <w:name w:val="Emphasis"/>
    <w:basedOn w:val="DefaultParagraphFont"/>
    <w:uiPriority w:val="20"/>
    <w:qFormat/>
    <w:rsid w:val="00645563"/>
    <w:rPr>
      <w:i/>
      <w:iCs/>
    </w:rPr>
  </w:style>
  <w:style w:type="character" w:customStyle="1" w:styleId="BngChar0">
    <w:name w:val="Bảng Char"/>
    <w:locked/>
    <w:rsid w:val="00645563"/>
    <w:rPr>
      <w:b/>
      <w:i/>
      <w:sz w:val="26"/>
      <w:szCs w:val="24"/>
    </w:rPr>
  </w:style>
  <w:style w:type="paragraph" w:customStyle="1" w:styleId="earticleboy">
    <w:name w:val="e_articleboy"/>
    <w:basedOn w:val="Normal"/>
    <w:rsid w:val="00645563"/>
    <w:pPr>
      <w:spacing w:before="100" w:beforeAutospacing="1" w:after="100" w:afterAutospacing="1" w:line="240" w:lineRule="auto"/>
      <w:jc w:val="both"/>
    </w:pPr>
    <w:rPr>
      <w:rFonts w:eastAsia="Times New Roman"/>
      <w:color w:val="000000"/>
      <w:sz w:val="27"/>
      <w:szCs w:val="27"/>
    </w:rPr>
  </w:style>
  <w:style w:type="character" w:customStyle="1" w:styleId="fontstyle31">
    <w:name w:val="fontstyle31"/>
    <w:basedOn w:val="DefaultParagraphFont"/>
    <w:rsid w:val="00A94524"/>
    <w:rPr>
      <w:rFonts w:ascii="Bold" w:hAnsi="Bold" w:hint="default"/>
      <w:b/>
      <w:bCs/>
      <w:i w:val="0"/>
      <w:iCs w:val="0"/>
      <w:color w:val="000000"/>
      <w:sz w:val="26"/>
      <w:szCs w:val="26"/>
    </w:rPr>
  </w:style>
  <w:style w:type="character" w:customStyle="1" w:styleId="Heading5Char">
    <w:name w:val="Heading 5 Char"/>
    <w:basedOn w:val="DefaultParagraphFont"/>
    <w:link w:val="Heading5"/>
    <w:rsid w:val="00A94524"/>
    <w:rPr>
      <w:rFonts w:ascii="Times New Roman" w:eastAsiaTheme="majorEastAsia" w:hAnsi="Times New Roman" w:cstheme="majorBidi"/>
      <w:b/>
      <w:i/>
      <w:sz w:val="26"/>
      <w:szCs w:val="20"/>
    </w:rPr>
  </w:style>
  <w:style w:type="character" w:customStyle="1" w:styleId="Bullet-Char1">
    <w:name w:val="Bullet - Char1"/>
    <w:link w:val="Bullet-"/>
    <w:locked/>
    <w:rsid w:val="00A94524"/>
    <w:rPr>
      <w:rFonts w:ascii="Times New Roman" w:eastAsia="Times New Roman" w:hAnsi="Times New Roman" w:cs="Times New Roman"/>
      <w:sz w:val="26"/>
      <w:szCs w:val="20"/>
    </w:rPr>
  </w:style>
  <w:style w:type="paragraph" w:customStyle="1" w:styleId="bulletmu">
    <w:name w:val="bullet màu"/>
    <w:basedOn w:val="Normal"/>
    <w:next w:val="Normal"/>
    <w:link w:val="bulletmuChar"/>
    <w:qFormat/>
    <w:rsid w:val="00A94524"/>
    <w:pPr>
      <w:widowControl w:val="0"/>
      <w:numPr>
        <w:numId w:val="21"/>
      </w:numPr>
      <w:spacing w:after="0" w:line="312" w:lineRule="auto"/>
      <w:jc w:val="both"/>
    </w:pPr>
    <w:rPr>
      <w:rFonts w:ascii="Times New Roman Bold" w:eastAsia="Times New Roman" w:hAnsi="Times New Roman Bold"/>
      <w:b/>
    </w:rPr>
  </w:style>
  <w:style w:type="character" w:customStyle="1" w:styleId="bulletmuChar">
    <w:name w:val="bullet màu Char"/>
    <w:basedOn w:val="DefaultParagraphFont"/>
    <w:link w:val="bulletmu"/>
    <w:rsid w:val="00A94524"/>
    <w:rPr>
      <w:rFonts w:ascii="Times New Roman Bold" w:eastAsia="Times New Roman" w:hAnsi="Times New Roman Bold" w:cs="Times New Roman"/>
      <w:b/>
      <w:sz w:val="26"/>
      <w:szCs w:val="20"/>
    </w:rPr>
  </w:style>
  <w:style w:type="paragraph" w:customStyle="1" w:styleId="ghich">
    <w:name w:val="ghi chú"/>
    <w:basedOn w:val="Normal"/>
    <w:autoRedefine/>
    <w:qFormat/>
    <w:rsid w:val="00CC3D35"/>
    <w:pPr>
      <w:spacing w:after="0"/>
      <w:ind w:firstLine="709"/>
      <w:jc w:val="center"/>
    </w:pPr>
    <w:rPr>
      <w:rFonts w:eastAsiaTheme="minorHAnsi" w:cstheme="minorBidi"/>
      <w:b/>
      <w:i/>
      <w:szCs w:val="22"/>
    </w:rPr>
  </w:style>
  <w:style w:type="paragraph" w:customStyle="1" w:styleId="Bullet0">
    <w:name w:val="Bullet +"/>
    <w:basedOn w:val="Bullet-"/>
    <w:qFormat/>
    <w:rsid w:val="00206834"/>
    <w:pPr>
      <w:numPr>
        <w:numId w:val="30"/>
      </w:numPr>
      <w:ind w:left="0" w:firstLine="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6A"/>
    <w:rPr>
      <w:rFonts w:ascii="Times New Roman" w:eastAsia="Calibri" w:hAnsi="Times New Roman" w:cs="Times New Roman"/>
      <w:sz w:val="26"/>
      <w:szCs w:val="20"/>
    </w:rPr>
  </w:style>
  <w:style w:type="paragraph" w:styleId="Heading1">
    <w:name w:val="heading 1"/>
    <w:basedOn w:val="Normal"/>
    <w:next w:val="Normal"/>
    <w:link w:val="Heading1Char"/>
    <w:autoRedefine/>
    <w:uiPriority w:val="9"/>
    <w:qFormat/>
    <w:rsid w:val="00BD53BB"/>
    <w:pPr>
      <w:keepNext/>
      <w:keepLines/>
      <w:spacing w:before="60" w:after="60"/>
      <w:ind w:left="1080" w:hanging="371"/>
      <w:jc w:val="both"/>
      <w:outlineLvl w:val="0"/>
    </w:pPr>
    <w:rPr>
      <w:rFonts w:eastAsiaTheme="majorEastAsia"/>
      <w:bCs/>
      <w:szCs w:val="26"/>
      <w:lang w:val="vi-VN"/>
    </w:rPr>
  </w:style>
  <w:style w:type="paragraph" w:styleId="Heading2">
    <w:name w:val="heading 2"/>
    <w:basedOn w:val="Normal"/>
    <w:next w:val="Normal"/>
    <w:link w:val="Heading2Char"/>
    <w:autoRedefine/>
    <w:uiPriority w:val="9"/>
    <w:unhideWhenUsed/>
    <w:qFormat/>
    <w:rsid w:val="004302A8"/>
    <w:pPr>
      <w:keepNext/>
      <w:keepLines/>
      <w:spacing w:before="120" w:after="120"/>
      <w:ind w:left="1080" w:hanging="371"/>
      <w:jc w:val="both"/>
      <w:outlineLvl w:val="1"/>
    </w:pPr>
    <w:rPr>
      <w:rFonts w:eastAsiaTheme="majorEastAsia"/>
      <w:b/>
      <w:bCs/>
      <w:i/>
      <w:spacing w:val="-4"/>
      <w:szCs w:val="26"/>
      <w:lang w:val="vi-VN"/>
    </w:rPr>
  </w:style>
  <w:style w:type="paragraph" w:styleId="Heading3">
    <w:name w:val="heading 3"/>
    <w:next w:val="Normal"/>
    <w:link w:val="Heading3Char"/>
    <w:autoRedefine/>
    <w:uiPriority w:val="9"/>
    <w:unhideWhenUsed/>
    <w:qFormat/>
    <w:rsid w:val="00194DAE"/>
    <w:pPr>
      <w:keepNext/>
      <w:keepLines/>
      <w:numPr>
        <w:ilvl w:val="1"/>
        <w:numId w:val="29"/>
      </w:numPr>
      <w:spacing w:before="120" w:after="120"/>
      <w:ind w:left="993" w:hanging="284"/>
      <w:jc w:val="both"/>
      <w:outlineLvl w:val="2"/>
      <w:pPrChange w:id="1" w:author="FPT" w:date="2023-10-19T10:36:00Z">
        <w:pPr>
          <w:keepNext/>
          <w:keepLines/>
          <w:numPr>
            <w:ilvl w:val="1"/>
            <w:numId w:val="29"/>
          </w:numPr>
          <w:spacing w:before="120" w:after="120" w:line="276" w:lineRule="auto"/>
          <w:ind w:left="1080" w:hanging="371"/>
          <w:jc w:val="both"/>
          <w:outlineLvl w:val="2"/>
        </w:pPr>
      </w:pPrChange>
    </w:pPr>
    <w:rPr>
      <w:rFonts w:ascii="Times New Roman" w:eastAsiaTheme="majorEastAsia" w:hAnsi="Times New Roman" w:cs="Times New Roman"/>
      <w:b/>
      <w:bCs/>
      <w:i/>
      <w:color w:val="000000" w:themeColor="text1"/>
      <w:sz w:val="26"/>
      <w:szCs w:val="20"/>
      <w:lang w:val="vi-VN"/>
      <w:rPrChange w:id="1" w:author="FPT" w:date="2023-10-19T10:36:00Z">
        <w:rPr>
          <w:rFonts w:eastAsiaTheme="majorEastAsia"/>
          <w:b/>
          <w:bCs/>
          <w:i/>
          <w:color w:val="000000" w:themeColor="text1"/>
          <w:sz w:val="26"/>
          <w:lang w:val="vi-VN" w:eastAsia="en-US" w:bidi="ar-SA"/>
        </w:rPr>
      </w:rPrChange>
    </w:rPr>
  </w:style>
  <w:style w:type="paragraph" w:styleId="Heading4">
    <w:name w:val="heading 4"/>
    <w:basedOn w:val="Normal"/>
    <w:next w:val="Normal"/>
    <w:link w:val="Heading4Char"/>
    <w:uiPriority w:val="9"/>
    <w:semiHidden/>
    <w:unhideWhenUsed/>
    <w:qFormat/>
    <w:rsid w:val="0018336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94524"/>
    <w:pPr>
      <w:widowControl w:val="0"/>
      <w:numPr>
        <w:numId w:val="20"/>
      </w:numPr>
      <w:spacing w:before="20" w:after="20" w:line="312" w:lineRule="auto"/>
      <w:ind w:left="568" w:hanging="284"/>
      <w:outlineLvl w:val="4"/>
    </w:pPr>
    <w:rPr>
      <w:rFonts w:eastAsiaTheme="majorEastAsia" w:cstheme="majorBidi"/>
      <w:b/>
      <w:i/>
    </w:rPr>
  </w:style>
  <w:style w:type="paragraph" w:styleId="Heading6">
    <w:name w:val="heading 6"/>
    <w:basedOn w:val="Normal"/>
    <w:next w:val="Normal"/>
    <w:link w:val="Heading6Char"/>
    <w:uiPriority w:val="9"/>
    <w:semiHidden/>
    <w:unhideWhenUsed/>
    <w:qFormat/>
    <w:rsid w:val="00543D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C0E1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3BB"/>
    <w:rPr>
      <w:rFonts w:ascii="Times New Roman" w:eastAsiaTheme="majorEastAsia" w:hAnsi="Times New Roman" w:cs="Times New Roman"/>
      <w:bCs/>
      <w:sz w:val="26"/>
      <w:szCs w:val="26"/>
      <w:lang w:val="vi-VN"/>
    </w:rPr>
  </w:style>
  <w:style w:type="character" w:customStyle="1" w:styleId="Heading2Char">
    <w:name w:val="Heading 2 Char"/>
    <w:basedOn w:val="DefaultParagraphFont"/>
    <w:link w:val="Heading2"/>
    <w:uiPriority w:val="9"/>
    <w:rsid w:val="004302A8"/>
    <w:rPr>
      <w:rFonts w:ascii="Times New Roman" w:eastAsiaTheme="majorEastAsia" w:hAnsi="Times New Roman" w:cs="Times New Roman"/>
      <w:b/>
      <w:bCs/>
      <w:i/>
      <w:spacing w:val="-4"/>
      <w:sz w:val="26"/>
      <w:szCs w:val="26"/>
      <w:lang w:val="vi-VN"/>
    </w:rPr>
  </w:style>
  <w:style w:type="character" w:customStyle="1" w:styleId="Heading3Char">
    <w:name w:val="Heading 3 Char"/>
    <w:basedOn w:val="DefaultParagraphFont"/>
    <w:link w:val="Heading3"/>
    <w:uiPriority w:val="9"/>
    <w:rsid w:val="00194DAE"/>
    <w:rPr>
      <w:rFonts w:ascii="Times New Roman" w:eastAsiaTheme="majorEastAsia" w:hAnsi="Times New Roman" w:cs="Times New Roman"/>
      <w:b/>
      <w:bCs/>
      <w:i/>
      <w:color w:val="000000" w:themeColor="text1"/>
      <w:sz w:val="26"/>
      <w:szCs w:val="20"/>
      <w:lang w:val="vi-VN"/>
    </w:rPr>
  </w:style>
  <w:style w:type="character" w:customStyle="1" w:styleId="Heading4Char">
    <w:name w:val="Heading 4 Char"/>
    <w:basedOn w:val="DefaultParagraphFont"/>
    <w:link w:val="Heading4"/>
    <w:uiPriority w:val="9"/>
    <w:semiHidden/>
    <w:rsid w:val="0018336A"/>
    <w:rPr>
      <w:rFonts w:asciiTheme="majorHAnsi" w:eastAsiaTheme="majorEastAsia" w:hAnsiTheme="majorHAnsi" w:cstheme="majorBidi"/>
      <w:b/>
      <w:bCs/>
      <w:i/>
      <w:iCs/>
      <w:color w:val="4F81BD" w:themeColor="accent1"/>
      <w:sz w:val="26"/>
      <w:szCs w:val="20"/>
    </w:rPr>
  </w:style>
  <w:style w:type="paragraph" w:customStyle="1" w:styleId="font">
    <w:name w:val="font"/>
    <w:basedOn w:val="Normal"/>
    <w:autoRedefine/>
    <w:qFormat/>
    <w:rsid w:val="00C2161C"/>
    <w:pPr>
      <w:spacing w:after="0" w:line="312" w:lineRule="auto"/>
      <w:ind w:firstLine="567"/>
      <w:jc w:val="both"/>
    </w:pPr>
    <w:rPr>
      <w:color w:val="0000FF"/>
      <w:szCs w:val="26"/>
    </w:rPr>
  </w:style>
  <w:style w:type="paragraph" w:customStyle="1" w:styleId="buled-">
    <w:name w:val="buled -"/>
    <w:basedOn w:val="Normal"/>
    <w:autoRedefine/>
    <w:qFormat/>
    <w:rsid w:val="00570F0A"/>
    <w:pPr>
      <w:numPr>
        <w:numId w:val="13"/>
      </w:numPr>
      <w:spacing w:after="0" w:line="312" w:lineRule="auto"/>
      <w:jc w:val="both"/>
    </w:pPr>
    <w:rPr>
      <w:b/>
    </w:rPr>
  </w:style>
  <w:style w:type="paragraph" w:customStyle="1" w:styleId="bng">
    <w:name w:val="bảng"/>
    <w:autoRedefine/>
    <w:qFormat/>
    <w:rsid w:val="0018336A"/>
    <w:pPr>
      <w:spacing w:after="0" w:line="312" w:lineRule="auto"/>
      <w:jc w:val="center"/>
    </w:pPr>
    <w:rPr>
      <w:rFonts w:ascii="Times New Roman" w:eastAsia="Calibri" w:hAnsi="Times New Roman" w:cs="Times New Roman"/>
      <w:sz w:val="26"/>
      <w:szCs w:val="20"/>
      <w:lang w:val="vi-VN"/>
    </w:rPr>
  </w:style>
  <w:style w:type="paragraph" w:customStyle="1" w:styleId="buled">
    <w:name w:val="buled +"/>
    <w:autoRedefine/>
    <w:qFormat/>
    <w:rsid w:val="0018336A"/>
    <w:pPr>
      <w:numPr>
        <w:numId w:val="1"/>
      </w:numPr>
      <w:tabs>
        <w:tab w:val="left" w:pos="936"/>
      </w:tabs>
      <w:spacing w:after="0" w:line="312" w:lineRule="auto"/>
      <w:ind w:left="0" w:firstLine="709"/>
      <w:jc w:val="both"/>
    </w:pPr>
    <w:rPr>
      <w:rFonts w:ascii="Times New Roman" w:eastAsia="Calibri" w:hAnsi="Times New Roman" w:cs="Times New Roman"/>
      <w:sz w:val="26"/>
      <w:szCs w:val="20"/>
      <w:lang w:val="vi-VN"/>
    </w:rPr>
  </w:style>
  <w:style w:type="paragraph" w:styleId="ListParagraph">
    <w:name w:val="List Paragraph"/>
    <w:aliases w:val="Picture,Bullet List,FooterText,Paragraphe de liste1,numbered,Bulletr List Paragraph,列出段落,列出段落1,1LU2,DANH MỤC HÌNH,chữ trong bảng,Gach -,Nội dung,pic,+,3.gach dau dong,List Paragraph11,muc,1.1.1.1,tieu de phu 1,ky tu,Bullets,References,H1"/>
    <w:basedOn w:val="Normal"/>
    <w:link w:val="ListParagraphChar"/>
    <w:qFormat/>
    <w:rsid w:val="0018336A"/>
    <w:pPr>
      <w:ind w:left="720"/>
      <w:contextualSpacing/>
    </w:pPr>
  </w:style>
  <w:style w:type="paragraph" w:customStyle="1" w:styleId="a1">
    <w:name w:val="a"/>
    <w:basedOn w:val="Normal"/>
    <w:autoRedefine/>
    <w:qFormat/>
    <w:rsid w:val="0018336A"/>
    <w:pPr>
      <w:spacing w:after="0" w:line="312" w:lineRule="auto"/>
      <w:ind w:left="284"/>
      <w:jc w:val="both"/>
    </w:pPr>
    <w:rPr>
      <w:lang w:val="vi-VN"/>
    </w:rPr>
  </w:style>
  <w:style w:type="paragraph" w:customStyle="1" w:styleId="a0">
    <w:name w:val="****"/>
    <w:autoRedefine/>
    <w:qFormat/>
    <w:rsid w:val="0018336A"/>
    <w:pPr>
      <w:numPr>
        <w:numId w:val="2"/>
      </w:numPr>
      <w:spacing w:after="0"/>
      <w:ind w:left="0" w:firstLine="284"/>
      <w:jc w:val="both"/>
    </w:pPr>
    <w:rPr>
      <w:rFonts w:ascii="Times New Roman" w:eastAsia="Calibri" w:hAnsi="Times New Roman" w:cs="Times New Roman"/>
      <w:sz w:val="26"/>
      <w:szCs w:val="20"/>
      <w:lang w:val="vi-VN"/>
    </w:rPr>
  </w:style>
  <w:style w:type="paragraph" w:customStyle="1" w:styleId="a2">
    <w:name w:val="=&gt;"/>
    <w:autoRedefine/>
    <w:qFormat/>
    <w:rsid w:val="004D4DDC"/>
    <w:pPr>
      <w:spacing w:after="0" w:line="312" w:lineRule="auto"/>
      <w:ind w:left="426"/>
      <w:jc w:val="both"/>
    </w:pPr>
    <w:rPr>
      <w:rFonts w:ascii="Times New Roman" w:eastAsia="Calibri" w:hAnsi="Times New Roman" w:cs="Times New Roman"/>
      <w:i/>
      <w:sz w:val="26"/>
      <w:szCs w:val="20"/>
      <w:lang w:val="vi-VN"/>
    </w:rPr>
  </w:style>
  <w:style w:type="paragraph" w:customStyle="1" w:styleId="ngun">
    <w:name w:val="nguồn"/>
    <w:autoRedefine/>
    <w:qFormat/>
    <w:rsid w:val="0018336A"/>
    <w:pPr>
      <w:spacing w:after="0" w:line="312" w:lineRule="auto"/>
      <w:jc w:val="right"/>
    </w:pPr>
    <w:rPr>
      <w:rFonts w:ascii="Times New Roman" w:eastAsia="Calibri" w:hAnsi="Times New Roman" w:cs="Times New Roman"/>
      <w:i/>
      <w:sz w:val="26"/>
      <w:szCs w:val="20"/>
      <w:lang w:val="vi-VN"/>
    </w:rPr>
  </w:style>
  <w:style w:type="paragraph" w:customStyle="1" w:styleId="-">
    <w:name w:val="-"/>
    <w:basedOn w:val="font"/>
    <w:autoRedefine/>
    <w:qFormat/>
    <w:rsid w:val="0018336A"/>
    <w:pPr>
      <w:numPr>
        <w:numId w:val="3"/>
      </w:numPr>
      <w:tabs>
        <w:tab w:val="left" w:pos="-142"/>
        <w:tab w:val="left" w:pos="142"/>
      </w:tabs>
      <w:ind w:left="0" w:firstLine="426"/>
      <w:contextualSpacing/>
    </w:pPr>
    <w:rPr>
      <w:bCs/>
      <w:szCs w:val="28"/>
      <w:lang w:val="de-DE" w:eastAsia="ko-KR" w:bidi="en-US"/>
    </w:rPr>
  </w:style>
  <w:style w:type="paragraph" w:styleId="Header">
    <w:name w:val="header"/>
    <w:basedOn w:val="Normal"/>
    <w:link w:val="HeaderChar"/>
    <w:unhideWhenUsed/>
    <w:rsid w:val="0018336A"/>
    <w:pPr>
      <w:tabs>
        <w:tab w:val="center" w:pos="4680"/>
        <w:tab w:val="right" w:pos="9360"/>
      </w:tabs>
      <w:spacing w:after="0" w:line="240" w:lineRule="auto"/>
    </w:pPr>
  </w:style>
  <w:style w:type="character" w:customStyle="1" w:styleId="HeaderChar">
    <w:name w:val="Header Char"/>
    <w:basedOn w:val="DefaultParagraphFont"/>
    <w:link w:val="Header"/>
    <w:rsid w:val="0018336A"/>
    <w:rPr>
      <w:rFonts w:ascii="Times New Roman" w:eastAsia="Calibri" w:hAnsi="Times New Roman" w:cs="Times New Roman"/>
      <w:sz w:val="26"/>
      <w:szCs w:val="20"/>
    </w:rPr>
  </w:style>
  <w:style w:type="paragraph" w:styleId="Footer">
    <w:name w:val="footer"/>
    <w:basedOn w:val="Normal"/>
    <w:link w:val="FooterChar"/>
    <w:uiPriority w:val="99"/>
    <w:unhideWhenUsed/>
    <w:rsid w:val="0018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36A"/>
    <w:rPr>
      <w:rFonts w:ascii="Times New Roman" w:eastAsia="Calibri" w:hAnsi="Times New Roman" w:cs="Times New Roman"/>
      <w:sz w:val="26"/>
      <w:szCs w:val="20"/>
    </w:rPr>
  </w:style>
  <w:style w:type="paragraph" w:customStyle="1" w:styleId="CharCharCharCharCharCharCharCharChar">
    <w:name w:val="Char Char Char Char Char Char Char Char Char"/>
    <w:basedOn w:val="Normal"/>
    <w:semiHidden/>
    <w:qFormat/>
    <w:rsid w:val="0018336A"/>
    <w:pPr>
      <w:spacing w:before="120" w:after="160" w:line="240" w:lineRule="exact"/>
      <w:jc w:val="both"/>
    </w:pPr>
    <w:rPr>
      <w:rFonts w:ascii="Arial" w:eastAsia="Times New Roman" w:hAnsi="Arial"/>
      <w:sz w:val="22"/>
      <w:szCs w:val="22"/>
      <w:lang w:eastAsia="ko-KR"/>
    </w:rPr>
  </w:style>
  <w:style w:type="paragraph" w:customStyle="1" w:styleId="TableParagraph">
    <w:name w:val="Table Paragraph"/>
    <w:basedOn w:val="Normal"/>
    <w:uiPriority w:val="1"/>
    <w:qFormat/>
    <w:rsid w:val="0018336A"/>
    <w:pPr>
      <w:widowControl w:val="0"/>
      <w:autoSpaceDE w:val="0"/>
      <w:autoSpaceDN w:val="0"/>
      <w:spacing w:after="0" w:line="240" w:lineRule="auto"/>
    </w:pPr>
    <w:rPr>
      <w:rFonts w:eastAsia="Times New Roman"/>
      <w:sz w:val="22"/>
      <w:szCs w:val="22"/>
    </w:rPr>
  </w:style>
  <w:style w:type="paragraph" w:customStyle="1" w:styleId="formal">
    <w:name w:val="formal"/>
    <w:basedOn w:val="Normal"/>
    <w:autoRedefine/>
    <w:qFormat/>
    <w:rsid w:val="0018336A"/>
    <w:pPr>
      <w:spacing w:after="0" w:line="312" w:lineRule="auto"/>
      <w:ind w:firstLine="567"/>
      <w:jc w:val="both"/>
    </w:pPr>
    <w:rPr>
      <w:rFonts w:eastAsia="Arial"/>
      <w:noProof/>
      <w:color w:val="1F1F1F"/>
      <w:spacing w:val="-2"/>
      <w:szCs w:val="28"/>
      <w:shd w:val="clear" w:color="auto" w:fill="FFFFFF"/>
    </w:rPr>
  </w:style>
  <w:style w:type="paragraph" w:customStyle="1" w:styleId="1151">
    <w:name w:val="1.1.5.1."/>
    <w:basedOn w:val="Heading3"/>
    <w:autoRedefine/>
    <w:qFormat/>
    <w:rsid w:val="0018336A"/>
    <w:pPr>
      <w:keepLines w:val="0"/>
      <w:ind w:firstLine="0"/>
    </w:pPr>
    <w:rPr>
      <w:rFonts w:eastAsia="Times New Roman"/>
      <w:color w:val="auto"/>
      <w:szCs w:val="28"/>
    </w:rPr>
  </w:style>
  <w:style w:type="character" w:customStyle="1" w:styleId="fontstyle01">
    <w:name w:val="fontstyle01"/>
    <w:basedOn w:val="DefaultParagraphFont"/>
    <w:rsid w:val="0018336A"/>
    <w:rPr>
      <w:rFonts w:ascii="Times New Roman" w:hAnsi="Times New Roman" w:cs="Times New Roman" w:hint="default"/>
      <w:b w:val="0"/>
      <w:bCs w:val="0"/>
      <w:i w:val="0"/>
      <w:iCs w:val="0"/>
      <w:color w:val="000000"/>
      <w:sz w:val="28"/>
      <w:szCs w:val="28"/>
    </w:rPr>
  </w:style>
  <w:style w:type="paragraph" w:styleId="Caption">
    <w:name w:val="caption"/>
    <w:basedOn w:val="Normal"/>
    <w:next w:val="Normal"/>
    <w:autoRedefine/>
    <w:uiPriority w:val="35"/>
    <w:unhideWhenUsed/>
    <w:qFormat/>
    <w:rsid w:val="003A1BBD"/>
    <w:pPr>
      <w:spacing w:after="0" w:line="312" w:lineRule="auto"/>
      <w:jc w:val="center"/>
    </w:pPr>
    <w:rPr>
      <w:b/>
      <w:bCs/>
      <w:i/>
      <w:color w:val="0000FF"/>
      <w:szCs w:val="26"/>
      <w:lang w:val="vi-VN"/>
    </w:rPr>
  </w:style>
  <w:style w:type="paragraph" w:customStyle="1" w:styleId="bullet">
    <w:name w:val="bullet *"/>
    <w:basedOn w:val="Normal"/>
    <w:autoRedefine/>
    <w:qFormat/>
    <w:rsid w:val="0018336A"/>
    <w:pPr>
      <w:numPr>
        <w:numId w:val="4"/>
      </w:numPr>
      <w:tabs>
        <w:tab w:val="left" w:pos="851"/>
      </w:tabs>
      <w:spacing w:after="0" w:line="312" w:lineRule="auto"/>
      <w:jc w:val="both"/>
    </w:pPr>
    <w:rPr>
      <w:rFonts w:eastAsia="Times New Roman"/>
      <w:i/>
      <w:szCs w:val="26"/>
      <w:shd w:val="clear" w:color="auto" w:fill="FFFFFF"/>
      <w:lang w:val="vi-VN"/>
    </w:rPr>
  </w:style>
  <w:style w:type="paragraph" w:customStyle="1" w:styleId="Bang">
    <w:name w:val="Bang"/>
    <w:basedOn w:val="Normal"/>
    <w:link w:val="BangChar"/>
    <w:autoRedefine/>
    <w:qFormat/>
    <w:rsid w:val="0018336A"/>
    <w:pPr>
      <w:widowControl w:val="0"/>
      <w:spacing w:before="120" w:after="120" w:line="288" w:lineRule="auto"/>
      <w:ind w:left="-142" w:right="-6"/>
      <w:jc w:val="center"/>
    </w:pPr>
    <w:rPr>
      <w:rFonts w:eastAsia="Arial"/>
      <w:i/>
      <w:szCs w:val="26"/>
    </w:rPr>
  </w:style>
  <w:style w:type="character" w:customStyle="1" w:styleId="BangChar">
    <w:name w:val="Bang Char"/>
    <w:link w:val="Bang"/>
    <w:locked/>
    <w:rsid w:val="0018336A"/>
    <w:rPr>
      <w:rFonts w:ascii="Times New Roman" w:eastAsia="Arial" w:hAnsi="Times New Roman" w:cs="Times New Roman"/>
      <w:i/>
      <w:sz w:val="26"/>
      <w:szCs w:val="26"/>
    </w:rPr>
  </w:style>
  <w:style w:type="paragraph" w:customStyle="1" w:styleId="Normal1">
    <w:name w:val="Normal1"/>
    <w:basedOn w:val="Normal"/>
    <w:link w:val="normalChar"/>
    <w:rsid w:val="0018336A"/>
    <w:pPr>
      <w:widowControl w:val="0"/>
      <w:spacing w:before="120" w:after="0" w:line="240" w:lineRule="auto"/>
      <w:jc w:val="both"/>
    </w:pPr>
    <w:rPr>
      <w:rFonts w:eastAsia="Times New Roman"/>
      <w:szCs w:val="26"/>
    </w:rPr>
  </w:style>
  <w:style w:type="character" w:customStyle="1" w:styleId="normalChar">
    <w:name w:val="normal Char"/>
    <w:aliases w:val="Titre 5-tableau Char,Heading 5a Char,BVI5 Char,RepHead5 Char"/>
    <w:link w:val="Normal1"/>
    <w:locked/>
    <w:rsid w:val="0018336A"/>
    <w:rPr>
      <w:rFonts w:ascii="Times New Roman" w:eastAsia="Times New Roman" w:hAnsi="Times New Roman" w:cs="Times New Roman"/>
      <w:sz w:val="26"/>
      <w:szCs w:val="26"/>
    </w:rPr>
  </w:style>
  <w:style w:type="paragraph" w:customStyle="1" w:styleId="Bullet-0">
    <w:name w:val="Bullet -&gt;"/>
    <w:basedOn w:val="Normal"/>
    <w:autoRedefine/>
    <w:qFormat/>
    <w:rsid w:val="0018336A"/>
    <w:pPr>
      <w:numPr>
        <w:numId w:val="5"/>
      </w:numPr>
      <w:tabs>
        <w:tab w:val="left" w:pos="709"/>
      </w:tabs>
      <w:spacing w:before="60" w:after="60" w:line="312" w:lineRule="auto"/>
      <w:ind w:left="0" w:firstLine="426"/>
      <w:jc w:val="both"/>
    </w:pPr>
    <w:rPr>
      <w:bCs/>
      <w:i/>
      <w:iCs/>
      <w:szCs w:val="26"/>
      <w:lang w:val="vi-VN"/>
    </w:rPr>
  </w:style>
  <w:style w:type="paragraph" w:styleId="BodyText">
    <w:name w:val="Body Text"/>
    <w:aliases w:val="Body Text Char1 Char Char Char Char Char Char Char Char Char Char Char Char Char,Body Text Char1 Char Char Char Char Char Char Char Char Char"/>
    <w:basedOn w:val="Normal"/>
    <w:link w:val="BodyTextChar"/>
    <w:rsid w:val="0018336A"/>
    <w:pPr>
      <w:spacing w:after="0" w:line="240" w:lineRule="auto"/>
      <w:jc w:val="both"/>
    </w:pPr>
    <w:rPr>
      <w:rFonts w:eastAsia="Times New Roman"/>
      <w:sz w:val="28"/>
      <w:szCs w:val="28"/>
    </w:rPr>
  </w:style>
  <w:style w:type="character" w:customStyle="1" w:styleId="BodyTextChar">
    <w:name w:val="Body Text Char"/>
    <w:aliases w:val="Body Text Char1 Char Char Char Char Char Char Char Char Char Char Char Char Char Char,Body Text Char1 Char Char Char Char Char Char Char Char Char Char"/>
    <w:basedOn w:val="DefaultParagraphFont"/>
    <w:link w:val="BodyText"/>
    <w:rsid w:val="0018336A"/>
    <w:rPr>
      <w:rFonts w:ascii="Times New Roman" w:eastAsia="Times New Roman" w:hAnsi="Times New Roman" w:cs="Times New Roman"/>
      <w:sz w:val="28"/>
      <w:szCs w:val="28"/>
    </w:rPr>
  </w:style>
  <w:style w:type="paragraph" w:styleId="NormalWeb">
    <w:name w:val="Normal (Web)"/>
    <w:basedOn w:val="Normal"/>
    <w:link w:val="NormalWebChar"/>
    <w:uiPriority w:val="99"/>
    <w:rsid w:val="0018336A"/>
    <w:pPr>
      <w:spacing w:before="100" w:beforeAutospacing="1" w:after="100" w:afterAutospacing="1" w:line="240" w:lineRule="auto"/>
    </w:pPr>
    <w:rPr>
      <w:rFonts w:eastAsia="Times New Roman"/>
      <w:sz w:val="24"/>
      <w:szCs w:val="24"/>
    </w:rPr>
  </w:style>
  <w:style w:type="paragraph" w:customStyle="1" w:styleId="Hinh">
    <w:name w:val="Hinh"/>
    <w:basedOn w:val="Normal"/>
    <w:autoRedefine/>
    <w:qFormat/>
    <w:rsid w:val="0018336A"/>
    <w:pPr>
      <w:spacing w:before="120" w:after="120" w:line="240" w:lineRule="auto"/>
      <w:jc w:val="center"/>
    </w:pPr>
    <w:rPr>
      <w:rFonts w:eastAsia="Times New Roman"/>
      <w:i/>
      <w:iCs/>
      <w:noProof/>
      <w:sz w:val="27"/>
      <w:szCs w:val="26"/>
      <w:lang w:val="it-IT"/>
    </w:rPr>
  </w:style>
  <w:style w:type="character" w:customStyle="1" w:styleId="NormalWebChar">
    <w:name w:val="Normal (Web) Char"/>
    <w:link w:val="NormalWeb"/>
    <w:uiPriority w:val="99"/>
    <w:locked/>
    <w:rsid w:val="0018336A"/>
    <w:rPr>
      <w:rFonts w:ascii="Times New Roman" w:eastAsia="Times New Roman" w:hAnsi="Times New Roman" w:cs="Times New Roman"/>
      <w:sz w:val="24"/>
      <w:szCs w:val="24"/>
    </w:rPr>
  </w:style>
  <w:style w:type="character" w:customStyle="1" w:styleId="fontstyle21">
    <w:name w:val="fontstyle21"/>
    <w:basedOn w:val="DefaultParagraphFont"/>
    <w:rsid w:val="0018336A"/>
    <w:rPr>
      <w:rFonts w:ascii="TimesNewRomanPSMT" w:hAnsi="TimesNewRomanPSMT" w:hint="default"/>
      <w:b w:val="0"/>
      <w:bCs w:val="0"/>
      <w:i w:val="0"/>
      <w:iCs w:val="0"/>
      <w:color w:val="0D0D0D"/>
      <w:sz w:val="28"/>
      <w:szCs w:val="28"/>
    </w:rPr>
  </w:style>
  <w:style w:type="table" w:styleId="TableGrid">
    <w:name w:val="Table Grid"/>
    <w:aliases w:val="unTra lai em niem vui khi duoc gan ben em,tra lai em loi yeu thuong em dem,tra lai em niem tin thang nam qua ta dap xay. Gio day chi la nhung ky niem buon... http://nhatquanglan.xlphp.net/,tableau PC,Hoang Van,bang"/>
    <w:basedOn w:val="TableNormal"/>
    <w:qFormat/>
    <w:rsid w:val="00183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3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36A"/>
    <w:rPr>
      <w:rFonts w:ascii="Tahoma" w:eastAsia="Calibri" w:hAnsi="Tahoma" w:cs="Tahoma"/>
      <w:sz w:val="16"/>
      <w:szCs w:val="16"/>
    </w:rPr>
  </w:style>
  <w:style w:type="paragraph" w:customStyle="1" w:styleId="StyleBulet1LinespacingAtleast18pt3">
    <w:name w:val="Style Bulet1 + Line spacing:  At least 18 pt3"/>
    <w:basedOn w:val="Normal"/>
    <w:rsid w:val="0018336A"/>
    <w:pPr>
      <w:numPr>
        <w:numId w:val="6"/>
      </w:numPr>
      <w:spacing w:before="40" w:after="40" w:line="360" w:lineRule="atLeast"/>
      <w:jc w:val="both"/>
    </w:pPr>
    <w:rPr>
      <w:rFonts w:ascii=".VnTime" w:eastAsia="Times New Roman" w:hAnsi=".VnTime"/>
      <w:szCs w:val="24"/>
    </w:rPr>
  </w:style>
  <w:style w:type="character" w:customStyle="1" w:styleId="BANGChar0">
    <w:name w:val="BANG Char"/>
    <w:link w:val="BANG0"/>
    <w:qFormat/>
    <w:locked/>
    <w:rsid w:val="0018336A"/>
    <w:rPr>
      <w:i/>
      <w:szCs w:val="28"/>
      <w:lang w:val="it-IT"/>
    </w:rPr>
  </w:style>
  <w:style w:type="paragraph" w:customStyle="1" w:styleId="BANG0">
    <w:name w:val="BANG"/>
    <w:basedOn w:val="Normal"/>
    <w:link w:val="BANGChar0"/>
    <w:qFormat/>
    <w:rsid w:val="0018336A"/>
    <w:pPr>
      <w:spacing w:after="0" w:line="312" w:lineRule="auto"/>
      <w:jc w:val="center"/>
    </w:pPr>
    <w:rPr>
      <w:rFonts w:asciiTheme="minorHAnsi" w:eastAsiaTheme="minorHAnsi" w:hAnsiTheme="minorHAnsi" w:cstheme="minorBidi"/>
      <w:i/>
      <w:sz w:val="22"/>
      <w:szCs w:val="28"/>
      <w:lang w:val="it-IT"/>
    </w:rPr>
  </w:style>
  <w:style w:type="paragraph" w:customStyle="1" w:styleId="FONT0">
    <w:name w:val="FONT"/>
    <w:basedOn w:val="Normal"/>
    <w:link w:val="FONTChar"/>
    <w:qFormat/>
    <w:rsid w:val="0018336A"/>
    <w:pPr>
      <w:spacing w:after="0" w:line="312" w:lineRule="auto"/>
      <w:ind w:firstLine="630"/>
      <w:contextualSpacing/>
      <w:jc w:val="both"/>
    </w:pPr>
    <w:rPr>
      <w:rFonts w:eastAsia="MS Mincho" w:cstheme="minorBidi"/>
      <w:szCs w:val="26"/>
      <w:lang w:val="pt-BR" w:eastAsia="ja-JP"/>
    </w:rPr>
  </w:style>
  <w:style w:type="character" w:customStyle="1" w:styleId="FONTChar">
    <w:name w:val="FONT Char"/>
    <w:link w:val="FONT0"/>
    <w:qFormat/>
    <w:rsid w:val="0018336A"/>
    <w:rPr>
      <w:rFonts w:ascii="Times New Roman" w:eastAsia="MS Mincho" w:hAnsi="Times New Roman"/>
      <w:sz w:val="26"/>
      <w:szCs w:val="26"/>
      <w:lang w:val="pt-BR" w:eastAsia="ja-JP"/>
    </w:rPr>
  </w:style>
  <w:style w:type="paragraph" w:customStyle="1" w:styleId="bulet--">
    <w:name w:val="bulet--"/>
    <w:basedOn w:val="Normal"/>
    <w:autoRedefine/>
    <w:qFormat/>
    <w:rsid w:val="0018336A"/>
    <w:pPr>
      <w:numPr>
        <w:numId w:val="7"/>
      </w:numPr>
      <w:tabs>
        <w:tab w:val="left" w:pos="630"/>
        <w:tab w:val="left" w:pos="851"/>
      </w:tabs>
      <w:spacing w:after="0" w:line="312" w:lineRule="auto"/>
      <w:ind w:left="0" w:firstLine="709"/>
      <w:contextualSpacing/>
      <w:jc w:val="both"/>
    </w:pPr>
    <w:rPr>
      <w:rFonts w:cstheme="minorBidi"/>
      <w:szCs w:val="26"/>
      <w:lang w:val="vi-VN"/>
    </w:rPr>
  </w:style>
  <w:style w:type="paragraph" w:customStyle="1" w:styleId="dau">
    <w:name w:val="dau +"/>
    <w:basedOn w:val="Normal"/>
    <w:qFormat/>
    <w:rsid w:val="006F6AD3"/>
    <w:pPr>
      <w:numPr>
        <w:numId w:val="8"/>
      </w:numPr>
      <w:tabs>
        <w:tab w:val="left" w:pos="567"/>
      </w:tabs>
      <w:spacing w:after="0" w:line="264" w:lineRule="auto"/>
      <w:ind w:left="360"/>
      <w:jc w:val="both"/>
    </w:pPr>
    <w:rPr>
      <w:szCs w:val="26"/>
      <w:lang w:val="pt-BR"/>
    </w:rPr>
  </w:style>
  <w:style w:type="paragraph" w:customStyle="1" w:styleId="a">
    <w:name w:val="* * *"/>
    <w:autoRedefine/>
    <w:qFormat/>
    <w:rsid w:val="006456E6"/>
    <w:pPr>
      <w:numPr>
        <w:numId w:val="10"/>
      </w:numPr>
      <w:tabs>
        <w:tab w:val="left" w:pos="900"/>
      </w:tabs>
      <w:spacing w:after="0" w:line="312" w:lineRule="auto"/>
      <w:jc w:val="both"/>
    </w:pPr>
    <w:rPr>
      <w:rFonts w:ascii="Times New Roman" w:hAnsi="Times New Roman"/>
      <w:b/>
      <w:i/>
      <w:sz w:val="26"/>
      <w:lang w:val="vi-VN"/>
    </w:rPr>
  </w:style>
  <w:style w:type="paragraph" w:customStyle="1" w:styleId="FONTCHUAN">
    <w:name w:val="FONT CHUAN"/>
    <w:basedOn w:val="Normal"/>
    <w:link w:val="FONTCHUANChar"/>
    <w:autoRedefine/>
    <w:qFormat/>
    <w:rsid w:val="0018336A"/>
    <w:pPr>
      <w:spacing w:after="0" w:line="312" w:lineRule="auto"/>
      <w:ind w:firstLine="561"/>
      <w:jc w:val="both"/>
    </w:pPr>
    <w:rPr>
      <w:rFonts w:eastAsia="Times New Roman"/>
      <w:lang w:val="sv-SE"/>
    </w:rPr>
  </w:style>
  <w:style w:type="character" w:customStyle="1" w:styleId="FONTCHUANChar">
    <w:name w:val="FONT CHUAN Char"/>
    <w:link w:val="FONTCHUAN"/>
    <w:qFormat/>
    <w:rsid w:val="0018336A"/>
    <w:rPr>
      <w:rFonts w:ascii="Times New Roman" w:eastAsia="Times New Roman" w:hAnsi="Times New Roman" w:cs="Times New Roman"/>
      <w:sz w:val="26"/>
      <w:szCs w:val="20"/>
      <w:lang w:val="sv-SE"/>
    </w:rPr>
  </w:style>
  <w:style w:type="paragraph" w:customStyle="1" w:styleId="BNG0">
    <w:name w:val="BẢNG"/>
    <w:basedOn w:val="Heading4"/>
    <w:link w:val="BNGChar"/>
    <w:qFormat/>
    <w:rsid w:val="0018336A"/>
    <w:pPr>
      <w:keepNext w:val="0"/>
      <w:keepLines w:val="0"/>
      <w:widowControl w:val="0"/>
      <w:spacing w:before="0" w:line="312" w:lineRule="auto"/>
      <w:jc w:val="center"/>
    </w:pPr>
    <w:rPr>
      <w:rFonts w:ascii="Times New Roman" w:eastAsia="Times New Roman" w:hAnsi="Times New Roman" w:cs="Times New Roman"/>
      <w:b w:val="0"/>
      <w:iCs w:val="0"/>
      <w:color w:val="auto"/>
      <w:szCs w:val="26"/>
    </w:rPr>
  </w:style>
  <w:style w:type="character" w:customStyle="1" w:styleId="BNGChar">
    <w:name w:val="BẢNG Char"/>
    <w:link w:val="BNG0"/>
    <w:qFormat/>
    <w:rsid w:val="0018336A"/>
    <w:rPr>
      <w:rFonts w:ascii="Times New Roman" w:eastAsia="Times New Roman" w:hAnsi="Times New Roman" w:cs="Times New Roman"/>
      <w:bCs/>
      <w:i/>
      <w:sz w:val="26"/>
      <w:szCs w:val="26"/>
    </w:rPr>
  </w:style>
  <w:style w:type="paragraph" w:customStyle="1" w:styleId="Bng1">
    <w:name w:val="Bảng"/>
    <w:basedOn w:val="TOC5"/>
    <w:next w:val="TOC5"/>
    <w:link w:val="BngCharChar"/>
    <w:qFormat/>
    <w:rsid w:val="0018336A"/>
    <w:pPr>
      <w:spacing w:before="60" w:after="60" w:line="240" w:lineRule="auto"/>
      <w:ind w:left="0"/>
      <w:jc w:val="center"/>
    </w:pPr>
    <w:rPr>
      <w:rFonts w:eastAsia="Batang"/>
      <w:i/>
      <w:szCs w:val="26"/>
      <w:lang w:val="en-GB" w:eastAsia="ko-KR"/>
    </w:rPr>
  </w:style>
  <w:style w:type="character" w:customStyle="1" w:styleId="BngCharChar">
    <w:name w:val="Bảng Char Char"/>
    <w:link w:val="Bng1"/>
    <w:qFormat/>
    <w:rsid w:val="0018336A"/>
    <w:rPr>
      <w:rFonts w:ascii="Times New Roman" w:eastAsia="Batang" w:hAnsi="Times New Roman" w:cs="Times New Roman"/>
      <w:i/>
      <w:sz w:val="26"/>
      <w:szCs w:val="26"/>
      <w:lang w:val="en-GB" w:eastAsia="ko-KR"/>
    </w:rPr>
  </w:style>
  <w:style w:type="paragraph" w:customStyle="1" w:styleId="1C3-Bang">
    <w:name w:val="1.C3-Bang"/>
    <w:basedOn w:val="Normal"/>
    <w:qFormat/>
    <w:rsid w:val="0018336A"/>
    <w:pPr>
      <w:widowControl w:val="0"/>
      <w:numPr>
        <w:numId w:val="9"/>
      </w:numPr>
      <w:spacing w:before="120" w:after="120" w:line="240" w:lineRule="auto"/>
      <w:jc w:val="center"/>
      <w:outlineLvl w:val="1"/>
    </w:pPr>
    <w:rPr>
      <w:rFonts w:eastAsia="Times New Roman"/>
      <w:bCs/>
      <w:i/>
      <w:szCs w:val="26"/>
    </w:rPr>
  </w:style>
  <w:style w:type="paragraph" w:styleId="TOC5">
    <w:name w:val="toc 5"/>
    <w:basedOn w:val="Normal"/>
    <w:next w:val="Normal"/>
    <w:autoRedefine/>
    <w:uiPriority w:val="39"/>
    <w:semiHidden/>
    <w:unhideWhenUsed/>
    <w:rsid w:val="0018336A"/>
    <w:pPr>
      <w:spacing w:after="100"/>
      <w:ind w:left="1040"/>
    </w:pPr>
  </w:style>
  <w:style w:type="paragraph" w:customStyle="1" w:styleId="CharCharCharChar">
    <w:name w:val="Char Char Char Char"/>
    <w:basedOn w:val="Normal"/>
    <w:rsid w:val="007F652F"/>
    <w:pPr>
      <w:pageBreakBefore/>
      <w:spacing w:before="100" w:beforeAutospacing="1" w:after="100" w:afterAutospacing="1" w:line="240" w:lineRule="auto"/>
      <w:jc w:val="both"/>
    </w:pPr>
    <w:rPr>
      <w:rFonts w:ascii="Tahoma" w:eastAsia="Times New Roman" w:hAnsi="Tahoma"/>
      <w:sz w:val="20"/>
    </w:rPr>
  </w:style>
  <w:style w:type="paragraph" w:customStyle="1" w:styleId="---">
    <w:name w:val="- - -"/>
    <w:autoRedefine/>
    <w:qFormat/>
    <w:rsid w:val="006456E6"/>
    <w:pPr>
      <w:numPr>
        <w:numId w:val="11"/>
      </w:numPr>
      <w:tabs>
        <w:tab w:val="left" w:pos="709"/>
      </w:tabs>
      <w:spacing w:after="0" w:line="312" w:lineRule="auto"/>
      <w:ind w:left="0" w:firstLine="567"/>
      <w:jc w:val="both"/>
    </w:pPr>
    <w:rPr>
      <w:rFonts w:ascii="Times New Roman" w:eastAsiaTheme="majorEastAsia" w:hAnsi="Times New Roman" w:cstheme="majorBidi"/>
      <w:sz w:val="26"/>
      <w:szCs w:val="24"/>
    </w:rPr>
  </w:style>
  <w:style w:type="paragraph" w:customStyle="1" w:styleId="GCH-">
    <w:name w:val="GẠCH -"/>
    <w:basedOn w:val="Normal"/>
    <w:autoRedefine/>
    <w:qFormat/>
    <w:rsid w:val="006456E6"/>
    <w:pPr>
      <w:widowControl w:val="0"/>
      <w:numPr>
        <w:numId w:val="12"/>
      </w:numPr>
      <w:tabs>
        <w:tab w:val="left" w:pos="851"/>
      </w:tabs>
      <w:spacing w:after="0" w:line="312" w:lineRule="auto"/>
      <w:ind w:left="0" w:firstLine="709"/>
      <w:jc w:val="both"/>
    </w:pPr>
    <w:rPr>
      <w:rFonts w:eastAsia="Times New Roman"/>
      <w:bCs/>
      <w:color w:val="000000"/>
      <w:szCs w:val="26"/>
      <w:lang w:eastAsia="vi-VN"/>
    </w:rPr>
  </w:style>
  <w:style w:type="paragraph" w:customStyle="1" w:styleId="a3">
    <w:name w:val="*"/>
    <w:autoRedefine/>
    <w:qFormat/>
    <w:rsid w:val="004C418C"/>
    <w:pPr>
      <w:tabs>
        <w:tab w:val="left" w:pos="567"/>
      </w:tabs>
      <w:spacing w:after="0" w:line="312" w:lineRule="auto"/>
      <w:ind w:left="360"/>
      <w:jc w:val="both"/>
    </w:pPr>
    <w:rPr>
      <w:rFonts w:ascii="Times New Roman" w:eastAsia="Calibri" w:hAnsi="Times New Roman" w:cs="Times New Roman"/>
      <w:i/>
      <w:color w:val="FF0000"/>
      <w:sz w:val="26"/>
      <w:szCs w:val="26"/>
      <w:lang w:val="vi-VN"/>
    </w:rPr>
  </w:style>
  <w:style w:type="paragraph" w:customStyle="1" w:styleId="Ngun0">
    <w:name w:val="Nguồn"/>
    <w:basedOn w:val="Normal"/>
    <w:autoRedefine/>
    <w:qFormat/>
    <w:rsid w:val="0073000C"/>
    <w:pPr>
      <w:spacing w:after="0" w:line="312" w:lineRule="auto"/>
      <w:contextualSpacing/>
      <w:jc w:val="right"/>
    </w:pPr>
    <w:rPr>
      <w:i/>
      <w:color w:val="000000"/>
      <w:szCs w:val="28"/>
      <w:lang w:eastAsia="ko-KR"/>
    </w:rPr>
  </w:style>
  <w:style w:type="paragraph" w:customStyle="1" w:styleId="GHICHU">
    <w:name w:val="GHI CHU"/>
    <w:basedOn w:val="font"/>
    <w:autoRedefine/>
    <w:qFormat/>
    <w:rsid w:val="0073000C"/>
    <w:pPr>
      <w:contextualSpacing/>
    </w:pPr>
    <w:rPr>
      <w:bCs/>
      <w:i/>
      <w:szCs w:val="28"/>
      <w:u w:val="single"/>
      <w:lang w:val="de-DE" w:eastAsia="ko-KR" w:bidi="en-US"/>
    </w:rPr>
  </w:style>
  <w:style w:type="character" w:customStyle="1" w:styleId="Heading6Char">
    <w:name w:val="Heading 6 Char"/>
    <w:basedOn w:val="DefaultParagraphFont"/>
    <w:link w:val="Heading6"/>
    <w:uiPriority w:val="9"/>
    <w:semiHidden/>
    <w:rsid w:val="00543D6A"/>
    <w:rPr>
      <w:rFonts w:asciiTheme="majorHAnsi" w:eastAsiaTheme="majorEastAsia" w:hAnsiTheme="majorHAnsi" w:cstheme="majorBidi"/>
      <w:i/>
      <w:iCs/>
      <w:color w:val="243F60" w:themeColor="accent1" w:themeShade="7F"/>
      <w:sz w:val="26"/>
      <w:szCs w:val="20"/>
    </w:rPr>
  </w:style>
  <w:style w:type="paragraph" w:customStyle="1" w:styleId="lv2">
    <w:name w:val="lv2"/>
    <w:basedOn w:val="Normal"/>
    <w:link w:val="lv2Char"/>
    <w:qFormat/>
    <w:rsid w:val="008C0CE6"/>
    <w:pPr>
      <w:spacing w:after="0" w:line="312" w:lineRule="auto"/>
      <w:jc w:val="both"/>
      <w:outlineLvl w:val="0"/>
    </w:pPr>
    <w:rPr>
      <w:rFonts w:eastAsia="Arial"/>
      <w:b/>
      <w:szCs w:val="22"/>
    </w:rPr>
  </w:style>
  <w:style w:type="character" w:customStyle="1" w:styleId="lv2Char">
    <w:name w:val="lv2 Char"/>
    <w:link w:val="lv2"/>
    <w:rsid w:val="008C0CE6"/>
    <w:rPr>
      <w:rFonts w:ascii="Times New Roman" w:eastAsia="Arial" w:hAnsi="Times New Roman" w:cs="Times New Roman"/>
      <w:b/>
      <w:sz w:val="26"/>
    </w:rPr>
  </w:style>
  <w:style w:type="character" w:customStyle="1" w:styleId="ListParagraphChar">
    <w:name w:val="List Paragraph Char"/>
    <w:aliases w:val="Picture Char,Bullet List Char,FooterText Char,Paragraphe de liste1 Char,numbered Char,Bulletr List Paragraph Char,列出段落 Char,列出段落1 Char,1LU2 Char,DANH MỤC HÌNH Char,chữ trong bảng Char,Gach - Char,Nội dung Char,pic Char,+ Char,H1 Char"/>
    <w:link w:val="ListParagraph"/>
    <w:qFormat/>
    <w:rsid w:val="000D00DE"/>
    <w:rPr>
      <w:rFonts w:ascii="Times New Roman" w:eastAsia="Calibri" w:hAnsi="Times New Roman" w:cs="Times New Roman"/>
      <w:sz w:val="26"/>
      <w:szCs w:val="20"/>
    </w:rPr>
  </w:style>
  <w:style w:type="paragraph" w:styleId="CommentText">
    <w:name w:val="annotation text"/>
    <w:basedOn w:val="Normal"/>
    <w:link w:val="CommentTextChar"/>
    <w:uiPriority w:val="99"/>
    <w:unhideWhenUsed/>
    <w:rsid w:val="00EF61B3"/>
    <w:pPr>
      <w:spacing w:after="120" w:line="240" w:lineRule="auto"/>
      <w:jc w:val="both"/>
    </w:pPr>
    <w:rPr>
      <w:rFonts w:eastAsiaTheme="minorHAnsi" w:cstheme="minorBidi"/>
      <w:sz w:val="20"/>
    </w:rPr>
  </w:style>
  <w:style w:type="character" w:customStyle="1" w:styleId="CommentTextChar">
    <w:name w:val="Comment Text Char"/>
    <w:basedOn w:val="DefaultParagraphFont"/>
    <w:link w:val="CommentText"/>
    <w:uiPriority w:val="99"/>
    <w:rsid w:val="00EF61B3"/>
    <w:rPr>
      <w:rFonts w:ascii="Times New Roman" w:hAnsi="Times New Roman"/>
      <w:sz w:val="20"/>
      <w:szCs w:val="20"/>
    </w:rPr>
  </w:style>
  <w:style w:type="character" w:customStyle="1" w:styleId="Heading7Char">
    <w:name w:val="Heading 7 Char"/>
    <w:basedOn w:val="DefaultParagraphFont"/>
    <w:link w:val="Heading7"/>
    <w:uiPriority w:val="9"/>
    <w:semiHidden/>
    <w:rsid w:val="007C0E19"/>
    <w:rPr>
      <w:rFonts w:asciiTheme="majorHAnsi" w:eastAsiaTheme="majorEastAsia" w:hAnsiTheme="majorHAnsi" w:cstheme="majorBidi"/>
      <w:i/>
      <w:iCs/>
      <w:color w:val="404040" w:themeColor="text1" w:themeTint="BF"/>
      <w:sz w:val="26"/>
      <w:szCs w:val="20"/>
    </w:rPr>
  </w:style>
  <w:style w:type="paragraph" w:customStyle="1" w:styleId="NoidungCharCharCharChar">
    <w:name w:val="Noidung Char Char Char Char"/>
    <w:basedOn w:val="Normal"/>
    <w:link w:val="NoidungCharCharCharCharChar"/>
    <w:rsid w:val="00C8771B"/>
    <w:pPr>
      <w:tabs>
        <w:tab w:val="left" w:pos="567"/>
      </w:tabs>
      <w:spacing w:after="120" w:line="240" w:lineRule="auto"/>
      <w:ind w:left="720"/>
      <w:jc w:val="both"/>
    </w:pPr>
    <w:rPr>
      <w:rFonts w:eastAsia="Times New Roman"/>
      <w:kern w:val="28"/>
      <w:szCs w:val="26"/>
    </w:rPr>
  </w:style>
  <w:style w:type="character" w:customStyle="1" w:styleId="NoidungCharCharCharCharChar">
    <w:name w:val="Noidung Char Char Char Char Char"/>
    <w:link w:val="NoidungCharCharCharChar"/>
    <w:locked/>
    <w:rsid w:val="00C8771B"/>
    <w:rPr>
      <w:rFonts w:ascii="Times New Roman" w:eastAsia="Times New Roman" w:hAnsi="Times New Roman" w:cs="Times New Roman"/>
      <w:kern w:val="28"/>
      <w:sz w:val="26"/>
      <w:szCs w:val="26"/>
    </w:rPr>
  </w:style>
  <w:style w:type="paragraph" w:customStyle="1" w:styleId="Bullet-">
    <w:name w:val="Bullet -"/>
    <w:basedOn w:val="Normal"/>
    <w:link w:val="Bullet-Char1"/>
    <w:qFormat/>
    <w:rsid w:val="00A63F2B"/>
    <w:pPr>
      <w:widowControl w:val="0"/>
      <w:numPr>
        <w:numId w:val="16"/>
      </w:numPr>
      <w:spacing w:after="0" w:line="312" w:lineRule="auto"/>
      <w:jc w:val="both"/>
    </w:pPr>
    <w:rPr>
      <w:rFonts w:eastAsia="Times New Roman"/>
    </w:rPr>
  </w:style>
  <w:style w:type="paragraph" w:customStyle="1" w:styleId="norm">
    <w:name w:val="norm"/>
    <w:basedOn w:val="Normal"/>
    <w:link w:val="normChar"/>
    <w:qFormat/>
    <w:rsid w:val="00A63F2B"/>
    <w:pPr>
      <w:widowControl w:val="0"/>
      <w:spacing w:after="0" w:line="312" w:lineRule="auto"/>
      <w:jc w:val="center"/>
    </w:pPr>
    <w:rPr>
      <w:rFonts w:eastAsia="Times New Roman"/>
    </w:rPr>
  </w:style>
  <w:style w:type="character" w:customStyle="1" w:styleId="normChar">
    <w:name w:val="norm Char"/>
    <w:basedOn w:val="DefaultParagraphFont"/>
    <w:link w:val="norm"/>
    <w:rsid w:val="00A63F2B"/>
    <w:rPr>
      <w:rFonts w:ascii="Times New Roman" w:eastAsia="Times New Roman" w:hAnsi="Times New Roman" w:cs="Times New Roman"/>
      <w:sz w:val="26"/>
      <w:szCs w:val="20"/>
    </w:rPr>
  </w:style>
  <w:style w:type="paragraph" w:customStyle="1" w:styleId="StyleHeading4Bold">
    <w:name w:val="Style Heading 4 + Bold"/>
    <w:basedOn w:val="Heading4"/>
    <w:autoRedefine/>
    <w:rsid w:val="00071427"/>
    <w:pPr>
      <w:keepNext w:val="0"/>
      <w:keepLines w:val="0"/>
      <w:widowControl w:val="0"/>
      <w:numPr>
        <w:ilvl w:val="3"/>
        <w:numId w:val="17"/>
      </w:numPr>
      <w:tabs>
        <w:tab w:val="clear" w:pos="2880"/>
        <w:tab w:val="num" w:pos="360"/>
        <w:tab w:val="left" w:pos="840"/>
      </w:tabs>
      <w:autoSpaceDE w:val="0"/>
      <w:autoSpaceDN w:val="0"/>
      <w:spacing w:before="0" w:after="40" w:line="340" w:lineRule="exact"/>
      <w:ind w:left="0" w:firstLine="153"/>
      <w:jc w:val="both"/>
    </w:pPr>
    <w:rPr>
      <w:rFonts w:ascii="Times New Roman" w:eastAsia="Times New Roman" w:hAnsi="Times New Roman" w:cs="Times New Roman"/>
      <w:b w:val="0"/>
      <w:iCs w:val="0"/>
      <w:noProof/>
      <w:color w:val="auto"/>
      <w:sz w:val="27"/>
      <w:szCs w:val="26"/>
    </w:rPr>
  </w:style>
  <w:style w:type="paragraph" w:customStyle="1" w:styleId="Hinhanh">
    <w:name w:val="Hinh anh"/>
    <w:basedOn w:val="Normal"/>
    <w:qFormat/>
    <w:rsid w:val="003C36FA"/>
    <w:pPr>
      <w:spacing w:after="0" w:line="312" w:lineRule="auto"/>
      <w:ind w:left="357" w:hanging="357"/>
      <w:jc w:val="center"/>
    </w:pPr>
    <w:rPr>
      <w:rFonts w:eastAsia="Times New Roman"/>
      <w:b/>
      <w:bCs/>
      <w:i/>
      <w:noProof/>
      <w:szCs w:val="26"/>
    </w:rPr>
  </w:style>
  <w:style w:type="character" w:styleId="Emphasis">
    <w:name w:val="Emphasis"/>
    <w:basedOn w:val="DefaultParagraphFont"/>
    <w:uiPriority w:val="20"/>
    <w:qFormat/>
    <w:rsid w:val="00645563"/>
    <w:rPr>
      <w:i/>
      <w:iCs/>
    </w:rPr>
  </w:style>
  <w:style w:type="character" w:customStyle="1" w:styleId="BngChar0">
    <w:name w:val="Bảng Char"/>
    <w:locked/>
    <w:rsid w:val="00645563"/>
    <w:rPr>
      <w:b/>
      <w:i/>
      <w:sz w:val="26"/>
      <w:szCs w:val="24"/>
    </w:rPr>
  </w:style>
  <w:style w:type="paragraph" w:customStyle="1" w:styleId="earticleboy">
    <w:name w:val="e_articleboy"/>
    <w:basedOn w:val="Normal"/>
    <w:rsid w:val="00645563"/>
    <w:pPr>
      <w:spacing w:before="100" w:beforeAutospacing="1" w:after="100" w:afterAutospacing="1" w:line="240" w:lineRule="auto"/>
      <w:jc w:val="both"/>
    </w:pPr>
    <w:rPr>
      <w:rFonts w:eastAsia="Times New Roman"/>
      <w:color w:val="000000"/>
      <w:sz w:val="27"/>
      <w:szCs w:val="27"/>
    </w:rPr>
  </w:style>
  <w:style w:type="character" w:customStyle="1" w:styleId="fontstyle31">
    <w:name w:val="fontstyle31"/>
    <w:basedOn w:val="DefaultParagraphFont"/>
    <w:rsid w:val="00A94524"/>
    <w:rPr>
      <w:rFonts w:ascii="Bold" w:hAnsi="Bold" w:hint="default"/>
      <w:b/>
      <w:bCs/>
      <w:i w:val="0"/>
      <w:iCs w:val="0"/>
      <w:color w:val="000000"/>
      <w:sz w:val="26"/>
      <w:szCs w:val="26"/>
    </w:rPr>
  </w:style>
  <w:style w:type="character" w:customStyle="1" w:styleId="Heading5Char">
    <w:name w:val="Heading 5 Char"/>
    <w:basedOn w:val="DefaultParagraphFont"/>
    <w:link w:val="Heading5"/>
    <w:rsid w:val="00A94524"/>
    <w:rPr>
      <w:rFonts w:ascii="Times New Roman" w:eastAsiaTheme="majorEastAsia" w:hAnsi="Times New Roman" w:cstheme="majorBidi"/>
      <w:b/>
      <w:i/>
      <w:sz w:val="26"/>
      <w:szCs w:val="20"/>
    </w:rPr>
  </w:style>
  <w:style w:type="character" w:customStyle="1" w:styleId="Bullet-Char1">
    <w:name w:val="Bullet - Char1"/>
    <w:link w:val="Bullet-"/>
    <w:locked/>
    <w:rsid w:val="00A94524"/>
    <w:rPr>
      <w:rFonts w:ascii="Times New Roman" w:eastAsia="Times New Roman" w:hAnsi="Times New Roman" w:cs="Times New Roman"/>
      <w:sz w:val="26"/>
      <w:szCs w:val="20"/>
    </w:rPr>
  </w:style>
  <w:style w:type="paragraph" w:customStyle="1" w:styleId="bulletmu">
    <w:name w:val="bullet màu"/>
    <w:basedOn w:val="Normal"/>
    <w:next w:val="Normal"/>
    <w:link w:val="bulletmuChar"/>
    <w:qFormat/>
    <w:rsid w:val="00A94524"/>
    <w:pPr>
      <w:widowControl w:val="0"/>
      <w:numPr>
        <w:numId w:val="21"/>
      </w:numPr>
      <w:spacing w:after="0" w:line="312" w:lineRule="auto"/>
      <w:jc w:val="both"/>
    </w:pPr>
    <w:rPr>
      <w:rFonts w:ascii="Times New Roman Bold" w:eastAsia="Times New Roman" w:hAnsi="Times New Roman Bold"/>
      <w:b/>
    </w:rPr>
  </w:style>
  <w:style w:type="character" w:customStyle="1" w:styleId="bulletmuChar">
    <w:name w:val="bullet màu Char"/>
    <w:basedOn w:val="DefaultParagraphFont"/>
    <w:link w:val="bulletmu"/>
    <w:rsid w:val="00A94524"/>
    <w:rPr>
      <w:rFonts w:ascii="Times New Roman Bold" w:eastAsia="Times New Roman" w:hAnsi="Times New Roman Bold" w:cs="Times New Roman"/>
      <w:b/>
      <w:sz w:val="26"/>
      <w:szCs w:val="20"/>
    </w:rPr>
  </w:style>
  <w:style w:type="paragraph" w:customStyle="1" w:styleId="ghich">
    <w:name w:val="ghi chú"/>
    <w:basedOn w:val="Normal"/>
    <w:autoRedefine/>
    <w:qFormat/>
    <w:rsid w:val="00CC3D35"/>
    <w:pPr>
      <w:spacing w:after="0"/>
      <w:ind w:firstLine="709"/>
      <w:jc w:val="center"/>
    </w:pPr>
    <w:rPr>
      <w:rFonts w:eastAsiaTheme="minorHAnsi" w:cstheme="minorBidi"/>
      <w:b/>
      <w:i/>
      <w:szCs w:val="22"/>
    </w:rPr>
  </w:style>
  <w:style w:type="paragraph" w:customStyle="1" w:styleId="Bullet0">
    <w:name w:val="Bullet +"/>
    <w:basedOn w:val="Bullet-"/>
    <w:qFormat/>
    <w:rsid w:val="00206834"/>
    <w:pPr>
      <w:numPr>
        <w:numId w:val="30"/>
      </w:numPr>
      <w:ind w:left="0" w:firstLine="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6F373-5F14-4415-9987-77C51AF4C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2690</Words>
  <Characters>15334</Characters>
  <Application>Microsoft Office Word</Application>
  <DocSecurity>0</DocSecurity>
  <Lines>127</Lines>
  <Paragraphs>35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FPT</cp:lastModifiedBy>
  <cp:revision>22</cp:revision>
  <cp:lastPrinted>2022-09-23T02:47:00Z</cp:lastPrinted>
  <dcterms:created xsi:type="dcterms:W3CDTF">2023-10-19T03:04:00Z</dcterms:created>
  <dcterms:modified xsi:type="dcterms:W3CDTF">2023-10-19T04:30:00Z</dcterms:modified>
</cp:coreProperties>
</file>